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969"/>
      </w:tblGrid>
      <w:tr w:rsidR="00502186" w:rsidRPr="00502186" w14:paraId="708A527D" w14:textId="77777777" w:rsidTr="00CC0B71">
        <w:tc>
          <w:tcPr>
            <w:tcW w:w="3969" w:type="dxa"/>
          </w:tcPr>
          <w:p w14:paraId="1E7A38B0" w14:textId="74E0A19A" w:rsidR="00502186" w:rsidRPr="00502186" w:rsidRDefault="00502186" w:rsidP="00502186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51DD6917" w14:textId="77777777" w:rsidR="00502186" w:rsidRPr="00502186" w:rsidRDefault="00502186" w:rsidP="00502186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6157731" w14:textId="14CC18D0" w:rsidR="00502186" w:rsidRPr="00502186" w:rsidRDefault="00502186" w:rsidP="00502186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502186" w:rsidRPr="00502186" w14:paraId="25A1C7EC" w14:textId="77777777" w:rsidTr="00CC0B71">
        <w:trPr>
          <w:trHeight w:val="2593"/>
        </w:trPr>
        <w:tc>
          <w:tcPr>
            <w:tcW w:w="3969" w:type="dxa"/>
          </w:tcPr>
          <w:p w14:paraId="69E703E8" w14:textId="08EBD863" w:rsidR="00502186" w:rsidRPr="00502186" w:rsidRDefault="00502186" w:rsidP="00502186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E8DCAB3" w14:textId="77777777" w:rsidR="00502186" w:rsidRPr="00502186" w:rsidRDefault="00502186" w:rsidP="00502186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66757D7" w14:textId="68A47A11" w:rsidR="00502186" w:rsidRPr="00502186" w:rsidRDefault="00502186" w:rsidP="00502186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CDC5FC1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527756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8DA69" w14:textId="77777777" w:rsidR="009669CB" w:rsidRPr="005E3C74" w:rsidRDefault="009669CB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9FC28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609A8" w14:textId="50599EA2" w:rsidR="00273256" w:rsidRPr="000A2609" w:rsidRDefault="00703FBE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2609">
        <w:rPr>
          <w:rFonts w:ascii="Times New Roman" w:eastAsia="Times New Roman" w:hAnsi="Times New Roman" w:cs="Times New Roman"/>
          <w:b/>
          <w:sz w:val="24"/>
          <w:szCs w:val="28"/>
        </w:rPr>
        <w:t>КОНКУРСНАЯ ДОКУМЕНТАЦИЯ</w:t>
      </w:r>
    </w:p>
    <w:p w14:paraId="192791A2" w14:textId="77777777" w:rsidR="000A2609" w:rsidRPr="00703FBE" w:rsidRDefault="000A2609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A302F" w14:textId="784981AD" w:rsidR="00273256" w:rsidRPr="00FC3852" w:rsidRDefault="00D114B8" w:rsidP="0031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на </w:t>
      </w:r>
      <w:r w:rsidR="00502186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закупку</w:t>
      </w:r>
      <w:r w:rsidR="0031008B" w:rsidRPr="0031008B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502186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услуг определение </w:t>
      </w:r>
      <w:r w:rsidR="0031008B" w:rsidRPr="0031008B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рыночной стоимости акций АО «Страховая компания </w:t>
      </w:r>
      <w:proofErr w:type="spellStart"/>
      <w:r w:rsidR="0031008B" w:rsidRPr="0031008B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Кафолат</w:t>
      </w:r>
      <w:proofErr w:type="spellEnd"/>
      <w:r w:rsidR="0031008B" w:rsidRPr="0031008B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» принадлежащих АО «Национальный банк внешнеэкономической деятельности Республики Узбекистан»</w:t>
      </w:r>
    </w:p>
    <w:p w14:paraId="789759B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95E67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8773C1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7080E4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D7321" w14:textId="7363A263" w:rsidR="00273256" w:rsidRPr="000A2609" w:rsidRDefault="00FC3852" w:rsidP="000A260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2609">
        <w:rPr>
          <w:rFonts w:ascii="Times New Roman" w:eastAsia="Times New Roman" w:hAnsi="Times New Roman" w:cs="Times New Roman"/>
          <w:b/>
          <w:sz w:val="24"/>
          <w:szCs w:val="28"/>
        </w:rPr>
        <w:t>Заказчик:</w:t>
      </w:r>
      <w:r w:rsidR="000A260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4124A" w:rsidRPr="000A2609">
        <w:rPr>
          <w:rFonts w:ascii="Times New Roman" w:eastAsia="Times New Roman" w:hAnsi="Times New Roman" w:cs="Times New Roman"/>
          <w:sz w:val="24"/>
          <w:szCs w:val="28"/>
        </w:rPr>
        <w:t>АО «</w:t>
      </w:r>
      <w:r w:rsidR="00273256" w:rsidRPr="000A2609">
        <w:rPr>
          <w:rFonts w:ascii="Times New Roman" w:eastAsia="Times New Roman" w:hAnsi="Times New Roman" w:cs="Times New Roman"/>
          <w:sz w:val="24"/>
          <w:szCs w:val="28"/>
        </w:rPr>
        <w:t xml:space="preserve">Национальный банк </w:t>
      </w:r>
      <w:r w:rsidR="00795DE5" w:rsidRPr="000A2609">
        <w:rPr>
          <w:rFonts w:ascii="Times New Roman" w:eastAsia="Times New Roman" w:hAnsi="Times New Roman" w:cs="Times New Roman"/>
          <w:sz w:val="24"/>
          <w:szCs w:val="28"/>
        </w:rPr>
        <w:t xml:space="preserve">внешнеэкономической </w:t>
      </w:r>
      <w:r w:rsidRPr="000A2609">
        <w:rPr>
          <w:rFonts w:ascii="Times New Roman" w:eastAsia="Times New Roman" w:hAnsi="Times New Roman" w:cs="Times New Roman"/>
          <w:sz w:val="24"/>
          <w:szCs w:val="28"/>
        </w:rPr>
        <w:t>д</w:t>
      </w:r>
      <w:r w:rsidR="00795DE5" w:rsidRPr="000A2609">
        <w:rPr>
          <w:rFonts w:ascii="Times New Roman" w:eastAsia="Times New Roman" w:hAnsi="Times New Roman" w:cs="Times New Roman"/>
          <w:sz w:val="24"/>
          <w:szCs w:val="28"/>
        </w:rPr>
        <w:t>еятельности Республики Узбекистан</w:t>
      </w:r>
      <w:r w:rsidR="00F4124A" w:rsidRPr="000A2609">
        <w:rPr>
          <w:rFonts w:ascii="Times New Roman" w:eastAsia="Times New Roman" w:hAnsi="Times New Roman" w:cs="Times New Roman"/>
          <w:sz w:val="24"/>
          <w:szCs w:val="28"/>
        </w:rPr>
        <w:t>»</w:t>
      </w:r>
    </w:p>
    <w:p w14:paraId="6506C40E" w14:textId="77777777" w:rsidR="00273256" w:rsidRPr="000A2609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F9C2BB8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461B7E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998EF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E3334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CF48CE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8C46D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DBD00" w14:textId="77777777"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2B88A69" w14:textId="77777777"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4CA296B7" w14:textId="77777777"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47CC9A4" w14:textId="77777777" w:rsidR="00D114B8" w:rsidRDefault="00D114B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2506648" w14:textId="77777777" w:rsidR="00D114B8" w:rsidRDefault="00D114B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3170997F" w14:textId="77777777"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BD5F99" w14:textId="1E0AB318"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55EE3" w14:textId="6695E2A9" w:rsidR="000A2609" w:rsidRDefault="000A2609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27B47" w14:textId="37702BB4" w:rsidR="00D114B8" w:rsidRDefault="00273256" w:rsidP="0050218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2609">
        <w:rPr>
          <w:rFonts w:ascii="Times New Roman" w:eastAsia="Times New Roman" w:hAnsi="Times New Roman" w:cs="Times New Roman"/>
          <w:szCs w:val="28"/>
        </w:rPr>
        <w:t>Ташкент – 20</w:t>
      </w:r>
      <w:r w:rsidR="00310BE1" w:rsidRPr="000A2609">
        <w:rPr>
          <w:rFonts w:ascii="Times New Roman" w:eastAsia="Times New Roman" w:hAnsi="Times New Roman" w:cs="Times New Roman"/>
          <w:szCs w:val="28"/>
        </w:rPr>
        <w:t>2</w:t>
      </w:r>
      <w:r w:rsidR="001D7BA1" w:rsidRPr="000A2609">
        <w:rPr>
          <w:rFonts w:ascii="Times New Roman" w:eastAsia="Times New Roman" w:hAnsi="Times New Roman" w:cs="Times New Roman"/>
          <w:szCs w:val="28"/>
        </w:rPr>
        <w:t>1</w:t>
      </w:r>
      <w:r w:rsidRPr="000A2609">
        <w:rPr>
          <w:rFonts w:ascii="Times New Roman" w:eastAsia="Times New Roman" w:hAnsi="Times New Roman" w:cs="Times New Roman"/>
          <w:szCs w:val="28"/>
        </w:rPr>
        <w:t xml:space="preserve"> г.</w:t>
      </w:r>
      <w:bookmarkStart w:id="1" w:name="_Hlk506828966"/>
      <w:r w:rsidR="00D114B8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4E01F39" w14:textId="77777777" w:rsidR="00FD02C3" w:rsidRPr="000A2609" w:rsidRDefault="00FD02C3" w:rsidP="00FD02C3">
      <w:pPr>
        <w:spacing w:after="32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51A8BAD" w14:textId="77777777" w:rsidR="00FD02C3" w:rsidRPr="000A2609" w:rsidRDefault="00FD02C3" w:rsidP="00FD02C3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D27A5" w14:textId="77777777" w:rsidR="00FD02C3" w:rsidRPr="000A2609" w:rsidRDefault="00FD02C3" w:rsidP="00FD02C3">
      <w:pPr>
        <w:pStyle w:val="afff6"/>
        <w:numPr>
          <w:ilvl w:val="0"/>
          <w:numId w:val="49"/>
        </w:num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24969679" w14:textId="77777777" w:rsidR="00FD02C3" w:rsidRPr="000A2609" w:rsidRDefault="00FD02C3" w:rsidP="00FD02C3">
      <w:pPr>
        <w:pStyle w:val="afff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14:paraId="401755E8" w14:textId="77777777" w:rsidR="00FD02C3" w:rsidRPr="000A2609" w:rsidRDefault="00FD02C3" w:rsidP="00FD02C3">
      <w:pPr>
        <w:pStyle w:val="afff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14:paraId="5A4776BA" w14:textId="77777777" w:rsidR="00FD02C3" w:rsidRPr="000A2609" w:rsidRDefault="00FD02C3" w:rsidP="00FD02C3">
      <w:pPr>
        <w:pStyle w:val="afff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14:paraId="791678F5" w14:textId="77777777" w:rsidR="00FD02C3" w:rsidRDefault="00FD02C3">
      <w:pP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</w:pPr>
      <w:bookmarkStart w:id="2" w:name="_Toc48632897"/>
      <w:r>
        <w:rPr>
          <w:rFonts w:ascii="Times New Roman" w:hAnsi="Times New Roman"/>
          <w:sz w:val="28"/>
          <w:szCs w:val="28"/>
        </w:rPr>
        <w:br w:type="page"/>
      </w:r>
    </w:p>
    <w:p w14:paraId="6E2B3A86" w14:textId="77777777" w:rsidR="009A5545" w:rsidRPr="00E7600C" w:rsidRDefault="00E25E77" w:rsidP="00E25E77">
      <w:pPr>
        <w:pStyle w:val="1"/>
        <w:ind w:left="2124" w:firstLine="708"/>
        <w:rPr>
          <w:rFonts w:ascii="Times New Roman" w:hAnsi="Times New Roman"/>
          <w:sz w:val="24"/>
          <w:szCs w:val="28"/>
          <w:lang w:val="ru-RU"/>
        </w:rPr>
      </w:pPr>
      <w:r w:rsidRPr="00E7600C">
        <w:rPr>
          <w:rFonts w:ascii="Times New Roman" w:hAnsi="Times New Roman"/>
          <w:sz w:val="24"/>
          <w:szCs w:val="28"/>
        </w:rPr>
        <w:lastRenderedPageBreak/>
        <w:t>I</w:t>
      </w:r>
      <w:r w:rsidRPr="00E7600C">
        <w:rPr>
          <w:rFonts w:ascii="Times New Roman" w:hAnsi="Times New Roman"/>
          <w:sz w:val="24"/>
          <w:szCs w:val="28"/>
          <w:lang w:val="ru-RU"/>
        </w:rPr>
        <w:t>.</w:t>
      </w:r>
      <w:r w:rsidRPr="00E7600C">
        <w:rPr>
          <w:rFonts w:ascii="Times New Roman" w:hAnsi="Times New Roman"/>
          <w:sz w:val="24"/>
          <w:szCs w:val="28"/>
        </w:rPr>
        <w:t> </w:t>
      </w:r>
      <w:r w:rsidR="000E027A" w:rsidRPr="00E7600C">
        <w:rPr>
          <w:rFonts w:ascii="Times New Roman" w:hAnsi="Times New Roman"/>
          <w:sz w:val="24"/>
          <w:szCs w:val="28"/>
          <w:lang w:val="ru-RU"/>
        </w:rPr>
        <w:t>Инструкция для участника</w:t>
      </w:r>
      <w:bookmarkEnd w:id="2"/>
    </w:p>
    <w:tbl>
      <w:tblPr>
        <w:tblpPr w:leftFromText="180" w:rightFromText="180" w:vertAnchor="text" w:tblpX="-112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84"/>
        <w:gridCol w:w="6378"/>
      </w:tblGrid>
      <w:tr w:rsidR="005E3C74" w:rsidRPr="00E7600C" w14:paraId="1D4A05EE" w14:textId="77777777" w:rsidTr="000A2609">
        <w:tc>
          <w:tcPr>
            <w:tcW w:w="534" w:type="dxa"/>
            <w:shd w:val="clear" w:color="auto" w:fill="auto"/>
          </w:tcPr>
          <w:p w14:paraId="0CF3949D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62739343"/>
            <w:bookmarkEnd w:id="1"/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799016E" w14:textId="77777777" w:rsidR="005E3C74" w:rsidRPr="00E7600C" w:rsidRDefault="003354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43D8D438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70523A8A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D9CA3F1" w14:textId="77777777" w:rsidR="00F41868" w:rsidRPr="00E7600C" w:rsidRDefault="006D5E4F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7D3CE3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№ПП-3550 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мерах по совершенствованию порядка проведения экспертизы предпроектной, проектной, </w:t>
            </w:r>
            <w:r w:rsidR="004E7D8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и </w:t>
            </w:r>
            <w:r w:rsidR="00C8675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</w:t>
            </w:r>
            <w:r w:rsidR="003354A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2F3E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иными норма</w:t>
            </w:r>
            <w:r w:rsidR="00795DE5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C92F3E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5DE5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но-правовыми актами в сфере осуществления государственных закупок.</w:t>
            </w:r>
          </w:p>
        </w:tc>
      </w:tr>
      <w:tr w:rsidR="005E3C74" w:rsidRPr="00E7600C" w14:paraId="06461523" w14:textId="77777777" w:rsidTr="000A2609">
        <w:tc>
          <w:tcPr>
            <w:tcW w:w="534" w:type="dxa"/>
            <w:shd w:val="clear" w:color="auto" w:fill="auto"/>
          </w:tcPr>
          <w:p w14:paraId="3BD249D6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67706F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51160F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45C81F15" w14:textId="77777777" w:rsidR="005E3C74" w:rsidRPr="00E7600C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7F17C9A" w14:textId="68397552" w:rsidR="00F41868" w:rsidRPr="00E7600C" w:rsidRDefault="00395A7A" w:rsidP="009E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31008B" w:rsidRPr="0031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конкурса: </w:t>
            </w:r>
            <w:r w:rsidR="0031008B" w:rsidRPr="003100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рыночной стоимости акций АО «Страховая компания </w:t>
            </w:r>
            <w:proofErr w:type="spellStart"/>
            <w:r w:rsidR="0031008B" w:rsidRPr="0031008B">
              <w:rPr>
                <w:rFonts w:ascii="Times New Roman" w:hAnsi="Times New Roman" w:cs="Times New Roman"/>
                <w:sz w:val="24"/>
                <w:szCs w:val="24"/>
              </w:rPr>
              <w:t>Кафолат</w:t>
            </w:r>
            <w:proofErr w:type="spellEnd"/>
            <w:r w:rsidR="0031008B" w:rsidRPr="0031008B">
              <w:rPr>
                <w:rFonts w:ascii="Times New Roman" w:hAnsi="Times New Roman" w:cs="Times New Roman"/>
                <w:sz w:val="24"/>
                <w:szCs w:val="24"/>
              </w:rPr>
              <w:t>» принадлежащих АО «Национальный банк внешнеэкономической деятельности Республики Узбекистан»</w:t>
            </w:r>
            <w:r w:rsidR="006D00B7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7600C" w14:paraId="7FE51F23" w14:textId="77777777" w:rsidTr="0031008B">
        <w:trPr>
          <w:trHeight w:val="726"/>
        </w:trPr>
        <w:tc>
          <w:tcPr>
            <w:tcW w:w="534" w:type="dxa"/>
            <w:shd w:val="clear" w:color="auto" w:fill="auto"/>
          </w:tcPr>
          <w:p w14:paraId="49A5967D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8B0AC8" w14:textId="77777777" w:rsidR="005E3C74" w:rsidRPr="00E7600C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297E8A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E82C8E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0214D0" w14:textId="0CF5D532" w:rsidR="00F41868" w:rsidRPr="00E7600C" w:rsidRDefault="001A6C2C" w:rsidP="00E20819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C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A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008B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114B8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4B8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F344F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(</w:t>
            </w:r>
            <w:r w:rsidR="0031008B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</w:t>
            </w:r>
            <w:r w:rsidR="005F344F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миллионов</w:t>
            </w:r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08B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</w:t>
            </w:r>
            <w:r w:rsidR="005F344F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</w:t>
            </w:r>
            <w:r w:rsidR="0031008B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 w:rsidR="000901DA" w:rsidRPr="001A6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НДС.</w:t>
            </w:r>
          </w:p>
        </w:tc>
      </w:tr>
      <w:tr w:rsidR="007662EE" w:rsidRPr="00E7600C" w14:paraId="0EE83AEF" w14:textId="77777777" w:rsidTr="000A2609">
        <w:trPr>
          <w:trHeight w:val="713"/>
        </w:trPr>
        <w:tc>
          <w:tcPr>
            <w:tcW w:w="534" w:type="dxa"/>
            <w:shd w:val="clear" w:color="auto" w:fill="auto"/>
          </w:tcPr>
          <w:p w14:paraId="13E88F0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BC3EF8F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CA2FFF" w14:textId="378DF4B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5A0047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6D7C689" w14:textId="4C74835E" w:rsidR="007662EE" w:rsidRPr="00E7600C" w:rsidRDefault="007662EE" w:rsidP="00E7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закупаемую услугу представлено в технической части конкурсной документации.</w:t>
            </w:r>
          </w:p>
        </w:tc>
      </w:tr>
      <w:tr w:rsidR="007662EE" w:rsidRPr="00E7600C" w14:paraId="274A502F" w14:textId="77777777" w:rsidTr="000A2609">
        <w:trPr>
          <w:trHeight w:val="425"/>
        </w:trPr>
        <w:tc>
          <w:tcPr>
            <w:tcW w:w="534" w:type="dxa"/>
            <w:shd w:val="clear" w:color="auto" w:fill="auto"/>
          </w:tcPr>
          <w:p w14:paraId="7E2989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7B108A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3631C1" w14:textId="6916503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01FBF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E2AB40D" w14:textId="1810171D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заседания конкурсной комиссии – очная.</w:t>
            </w:r>
          </w:p>
        </w:tc>
      </w:tr>
      <w:tr w:rsidR="007662EE" w:rsidRPr="00E7600C" w14:paraId="0BD9A6C5" w14:textId="77777777" w:rsidTr="000A2609">
        <w:tc>
          <w:tcPr>
            <w:tcW w:w="534" w:type="dxa"/>
            <w:shd w:val="clear" w:color="auto" w:fill="auto"/>
          </w:tcPr>
          <w:p w14:paraId="68F2DF68" w14:textId="7085119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8718BCC" w14:textId="3C000DB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конкурса</w:t>
            </w:r>
          </w:p>
        </w:tc>
        <w:tc>
          <w:tcPr>
            <w:tcW w:w="709" w:type="dxa"/>
            <w:shd w:val="clear" w:color="auto" w:fill="auto"/>
          </w:tcPr>
          <w:p w14:paraId="470CE3FB" w14:textId="4EB89C5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492E9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B51C165" w14:textId="77777777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«Банк») конкурса.</w:t>
            </w:r>
          </w:p>
          <w:p w14:paraId="2A74FDBC" w14:textId="77777777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7600C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 Ташкент,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  <w:p w14:paraId="6536D80E" w14:textId="49111079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МФО: 00450; ИНН: 200836354; Расчетный счет: </w:t>
            </w:r>
            <w:r w:rsid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8B877E" w14:textId="2EB1BD30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 АО «Национальный банк внешнеэкономической деятельности Республики Узбекистан».</w:t>
            </w:r>
          </w:p>
        </w:tc>
      </w:tr>
      <w:tr w:rsidR="007662EE" w:rsidRPr="00E7600C" w14:paraId="047604A0" w14:textId="77777777" w:rsidTr="000A2609">
        <w:tc>
          <w:tcPr>
            <w:tcW w:w="534" w:type="dxa"/>
            <w:shd w:val="clear" w:color="auto" w:fill="auto"/>
          </w:tcPr>
          <w:p w14:paraId="37DF9DAC" w14:textId="49E8C0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8B09B9D" w14:textId="011BC0D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4E9E7E" w14:textId="3A968D3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4523140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CB4AE98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комиссии является Служба организации закупок при Департаменте стратегического развития банка </w:t>
            </w:r>
            <w:proofErr w:type="spellStart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«Рабочий орган»).</w:t>
            </w:r>
          </w:p>
          <w:p w14:paraId="30FA114A" w14:textId="4FEC1FBE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7600C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 Ташкент,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r w:rsidR="008757E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проспект</w:t>
            </w:r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7662EE" w:rsidRPr="00E7600C" w14:paraId="4027D780" w14:textId="77777777" w:rsidTr="000A2609">
        <w:tc>
          <w:tcPr>
            <w:tcW w:w="534" w:type="dxa"/>
            <w:shd w:val="clear" w:color="auto" w:fill="auto"/>
          </w:tcPr>
          <w:p w14:paraId="3E9C1F3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665E6C2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52644A" w14:textId="70A22A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09DE2D20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EC96B57" w14:textId="1844AE6B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: АО «Национальный банк внешнеэкономической деятельности Республики Узбекистан».</w:t>
            </w:r>
          </w:p>
        </w:tc>
      </w:tr>
      <w:tr w:rsidR="007662EE" w:rsidRPr="00E7600C" w14:paraId="34B290DB" w14:textId="77777777" w:rsidTr="000A2609">
        <w:tc>
          <w:tcPr>
            <w:tcW w:w="534" w:type="dxa"/>
            <w:shd w:val="clear" w:color="auto" w:fill="auto"/>
          </w:tcPr>
          <w:p w14:paraId="53831CB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F29DA8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9720CD" w14:textId="4BAA1F7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7DD2527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8B22142" w14:textId="1550EA4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7662EE" w:rsidRPr="00E7600C" w14:paraId="6641C028" w14:textId="77777777" w:rsidTr="000A2609">
        <w:tc>
          <w:tcPr>
            <w:tcW w:w="534" w:type="dxa"/>
            <w:shd w:val="clear" w:color="auto" w:fill="auto"/>
          </w:tcPr>
          <w:p w14:paraId="416BFE05" w14:textId="5C3779F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6FCE533" w14:textId="574F7F2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09" w:type="dxa"/>
            <w:shd w:val="clear" w:color="auto" w:fill="auto"/>
          </w:tcPr>
          <w:p w14:paraId="0EF1B823" w14:textId="148E45B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6A31CBB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36008E4" w14:textId="0A9870B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</w:t>
            </w:r>
            <w:r w:rsidRPr="00E7600C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пункте 5.3.</w:t>
            </w:r>
          </w:p>
        </w:tc>
      </w:tr>
      <w:tr w:rsidR="007662EE" w:rsidRPr="00E7600C" w14:paraId="5216B00E" w14:textId="0975F3DE" w:rsidTr="000A2609">
        <w:trPr>
          <w:trHeight w:val="3820"/>
        </w:trPr>
        <w:tc>
          <w:tcPr>
            <w:tcW w:w="534" w:type="dxa"/>
            <w:shd w:val="clear" w:color="auto" w:fill="auto"/>
          </w:tcPr>
          <w:p w14:paraId="2382201D" w14:textId="77785E9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14:paraId="0D194220" w14:textId="5FD159E3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получения конкурсной документации</w:t>
            </w:r>
          </w:p>
        </w:tc>
        <w:tc>
          <w:tcPr>
            <w:tcW w:w="709" w:type="dxa"/>
            <w:shd w:val="clear" w:color="auto" w:fill="auto"/>
          </w:tcPr>
          <w:p w14:paraId="1D0A7B20" w14:textId="7D7238B2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21F5FFB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248A0" w14:textId="77777777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55F3364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конкурсе, участник должен:</w:t>
            </w:r>
          </w:p>
          <w:p w14:paraId="60437A7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 получить электронную версию конкурсной документации, размещенную на официальном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вэб-сайте заказчика, а также уведомить заказчика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своем намерении участвовать в данном конкурсе путем направления официального письма нарочно или по факсу, почте, электронной почте. При этом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письме должно содержаться наименование участника, предмет конкурса, а также адрес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банковские реквизиты участника;</w:t>
            </w:r>
          </w:p>
          <w:p w14:paraId="5C48FF56" w14:textId="103A7972" w:rsidR="007662EE" w:rsidRPr="00E7600C" w:rsidRDefault="007662EE" w:rsidP="0076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 подать квалификационные документы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предложение в соответствии с требованиями настоящей конкурсной документации.</w:t>
            </w:r>
          </w:p>
        </w:tc>
      </w:tr>
      <w:tr w:rsidR="007662EE" w:rsidRPr="00E7600C" w14:paraId="1C1FC7AE" w14:textId="77777777" w:rsidTr="000A2609">
        <w:trPr>
          <w:trHeight w:val="1266"/>
        </w:trPr>
        <w:tc>
          <w:tcPr>
            <w:tcW w:w="534" w:type="dxa"/>
            <w:shd w:val="clear" w:color="auto" w:fill="auto"/>
          </w:tcPr>
          <w:p w14:paraId="4B6CF9C7" w14:textId="0CD3F88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2EB72854" w14:textId="53D388D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shd w:val="clear" w:color="auto" w:fill="auto"/>
          </w:tcPr>
          <w:p w14:paraId="4392DA9C" w14:textId="201E046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754784B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56A5B4" w14:textId="664F556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7662EE" w:rsidRPr="00E7600C" w14:paraId="036A8DB6" w14:textId="77777777" w:rsidTr="000A2609">
        <w:tc>
          <w:tcPr>
            <w:tcW w:w="534" w:type="dxa"/>
            <w:shd w:val="clear" w:color="auto" w:fill="auto"/>
          </w:tcPr>
          <w:p w14:paraId="0A3C1729" w14:textId="604876C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51352B" w14:textId="570270C3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719214" w14:textId="6500470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BFDF2D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EBEA91D" w14:textId="56B1CE6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7662EE" w:rsidRPr="00E7600C" w14:paraId="29EB6697" w14:textId="77777777" w:rsidTr="000A2609">
        <w:tc>
          <w:tcPr>
            <w:tcW w:w="534" w:type="dxa"/>
            <w:shd w:val="clear" w:color="auto" w:fill="auto"/>
          </w:tcPr>
          <w:p w14:paraId="29CB403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56BEB5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30C651" w14:textId="0DDE408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1234FD8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EFC1D3" w14:textId="782A2181" w:rsidR="007662EE" w:rsidRPr="00E7600C" w:rsidRDefault="007662EE" w:rsidP="00822E5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участию в конкурсе не допускаются организации:</w:t>
            </w:r>
          </w:p>
        </w:tc>
      </w:tr>
      <w:tr w:rsidR="007662EE" w:rsidRPr="00E7600C" w14:paraId="470320DC" w14:textId="77777777" w:rsidTr="000A2609">
        <w:tc>
          <w:tcPr>
            <w:tcW w:w="534" w:type="dxa"/>
            <w:shd w:val="clear" w:color="auto" w:fill="auto"/>
          </w:tcPr>
          <w:p w14:paraId="46CB65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62736973"/>
          </w:p>
        </w:tc>
        <w:tc>
          <w:tcPr>
            <w:tcW w:w="2976" w:type="dxa"/>
            <w:shd w:val="clear" w:color="auto" w:fill="auto"/>
          </w:tcPr>
          <w:p w14:paraId="03FE034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CF7821" w14:textId="0354498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4067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DD24739" w14:textId="27F6419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предоставившие в установленный срок пакет необходимых документов для квалификационного отбора;</w:t>
            </w:r>
          </w:p>
        </w:tc>
      </w:tr>
      <w:tr w:rsidR="007662EE" w:rsidRPr="00E7600C" w14:paraId="39A02E84" w14:textId="77777777" w:rsidTr="000A2609">
        <w:tc>
          <w:tcPr>
            <w:tcW w:w="534" w:type="dxa"/>
            <w:shd w:val="clear" w:color="auto" w:fill="auto"/>
          </w:tcPr>
          <w:p w14:paraId="5E1078E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515441361"/>
          </w:p>
        </w:tc>
        <w:tc>
          <w:tcPr>
            <w:tcW w:w="2976" w:type="dxa"/>
            <w:shd w:val="clear" w:color="auto" w:fill="auto"/>
          </w:tcPr>
          <w:p w14:paraId="38FA2B3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59219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66A8FA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1169006" w14:textId="3AEF0603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находящиеся на стадии реорганизации, ликвидации или банкротства;</w:t>
            </w:r>
          </w:p>
        </w:tc>
      </w:tr>
      <w:tr w:rsidR="007662EE" w:rsidRPr="00E7600C" w14:paraId="560F2799" w14:textId="77777777" w:rsidTr="000A2609">
        <w:tc>
          <w:tcPr>
            <w:tcW w:w="534" w:type="dxa"/>
            <w:shd w:val="clear" w:color="auto" w:fill="auto"/>
          </w:tcPr>
          <w:p w14:paraId="51254CD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F022B4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43F6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749CCF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548D48F" w14:textId="1E3EBB75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находящиеся в состоянии судебного или арбитражного разбирательства с «Заказчиком»;</w:t>
            </w:r>
          </w:p>
        </w:tc>
      </w:tr>
      <w:tr w:rsidR="007662EE" w:rsidRPr="00E7600C" w14:paraId="20B1045F" w14:textId="77777777" w:rsidTr="000A2609">
        <w:tc>
          <w:tcPr>
            <w:tcW w:w="534" w:type="dxa"/>
            <w:shd w:val="clear" w:color="auto" w:fill="auto"/>
          </w:tcPr>
          <w:p w14:paraId="1E6EF48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1A7674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32349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7191D6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9893B33" w14:textId="06902D3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находящиеся в Едином реестре недобросовестных исполнителей;</w:t>
            </w:r>
          </w:p>
        </w:tc>
      </w:tr>
      <w:tr w:rsidR="007662EE" w:rsidRPr="00E7600C" w14:paraId="027B8BA9" w14:textId="77777777" w:rsidTr="000A2609">
        <w:tc>
          <w:tcPr>
            <w:tcW w:w="534" w:type="dxa"/>
            <w:shd w:val="clear" w:color="auto" w:fill="auto"/>
          </w:tcPr>
          <w:p w14:paraId="4201794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D960DD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9E507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481D1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340A80C" w14:textId="5B4DF02E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имеющие задолженности по уплате налогов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других обязательных платежей;</w:t>
            </w:r>
          </w:p>
        </w:tc>
      </w:tr>
      <w:tr w:rsidR="007662EE" w:rsidRPr="00E7600C" w14:paraId="38A2760D" w14:textId="77777777" w:rsidTr="000A2609">
        <w:tc>
          <w:tcPr>
            <w:tcW w:w="534" w:type="dxa"/>
            <w:shd w:val="clear" w:color="auto" w:fill="auto"/>
          </w:tcPr>
          <w:p w14:paraId="58A987D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CC4A5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4C242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612AEA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5C3EE87" w14:textId="2A3F64C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4"/>
      <w:tr w:rsidR="007662EE" w:rsidRPr="00E7600C" w14:paraId="5B6B8D60" w14:textId="77777777" w:rsidTr="000A2609">
        <w:tc>
          <w:tcPr>
            <w:tcW w:w="534" w:type="dxa"/>
            <w:shd w:val="clear" w:color="auto" w:fill="auto"/>
          </w:tcPr>
          <w:p w14:paraId="4B97B5B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62374B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4169A5" w14:textId="5D092F1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0D7EBEA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263D83D" w14:textId="34BFB69F" w:rsidR="007662EE" w:rsidRPr="00E7600C" w:rsidRDefault="007662EE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№2.</w:t>
            </w:r>
          </w:p>
        </w:tc>
      </w:tr>
      <w:bookmarkEnd w:id="5"/>
      <w:tr w:rsidR="007662EE" w:rsidRPr="00E7600C" w14:paraId="387BBE70" w14:textId="77777777" w:rsidTr="000A2609">
        <w:tc>
          <w:tcPr>
            <w:tcW w:w="534" w:type="dxa"/>
            <w:shd w:val="clear" w:color="auto" w:fill="auto"/>
          </w:tcPr>
          <w:p w14:paraId="481B875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32340C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7848DD" w14:textId="23E0E8F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53901FD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B21BDD0" w14:textId="276C7CA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конкурсе, если:</w:t>
            </w:r>
          </w:p>
        </w:tc>
      </w:tr>
      <w:tr w:rsidR="007662EE" w:rsidRPr="00E7600C" w14:paraId="43C2B190" w14:textId="77777777" w:rsidTr="000A2609">
        <w:tc>
          <w:tcPr>
            <w:tcW w:w="534" w:type="dxa"/>
            <w:shd w:val="clear" w:color="auto" w:fill="auto"/>
          </w:tcPr>
          <w:p w14:paraId="7E459B6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680B5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882714" w14:textId="07F616B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3500A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0B4663B" w14:textId="6B941EE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7662EE" w:rsidRPr="00E7600C" w14:paraId="30C939D1" w14:textId="77777777" w:rsidTr="000A2609">
        <w:tc>
          <w:tcPr>
            <w:tcW w:w="534" w:type="dxa"/>
            <w:shd w:val="clear" w:color="auto" w:fill="auto"/>
          </w:tcPr>
          <w:p w14:paraId="1F22A9C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D7B6D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8E52D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0DAC5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3989CEF" w14:textId="2E51C77B" w:rsidR="007662EE" w:rsidRPr="00E7600C" w:rsidRDefault="007662EE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7662EE" w:rsidRPr="00E7600C" w14:paraId="2BEC0029" w14:textId="77777777" w:rsidTr="000A2609">
        <w:tc>
          <w:tcPr>
            <w:tcW w:w="534" w:type="dxa"/>
            <w:shd w:val="clear" w:color="auto" w:fill="auto"/>
          </w:tcPr>
          <w:p w14:paraId="32BBDB39" w14:textId="795B9D2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4AA8B2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  <w:p w14:paraId="6BD5DA7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2A1EDC" w14:textId="44C7DCB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18EE908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84A0D45" w14:textId="0C8D235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 с ним корреспонденция, и документация, которые осуществляются участником и заказчиком, должны быть на русском языке.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7662EE" w:rsidRPr="00E7600C" w14:paraId="522060DB" w14:textId="77777777" w:rsidTr="000A2609">
        <w:tc>
          <w:tcPr>
            <w:tcW w:w="534" w:type="dxa"/>
            <w:shd w:val="clear" w:color="auto" w:fill="auto"/>
          </w:tcPr>
          <w:p w14:paraId="17CEF48C" w14:textId="7DBBD3F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E471959" w14:textId="29C08E4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08A479C6" w14:textId="405B0DA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28E05FF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43B4DB1" w14:textId="00283B5B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 должен представить два комплекта документов - один оригинал и одна копия -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7662EE" w:rsidRPr="00E7600C" w14:paraId="7E764CBE" w14:textId="77777777" w:rsidTr="000A2609">
        <w:tc>
          <w:tcPr>
            <w:tcW w:w="534" w:type="dxa"/>
            <w:shd w:val="clear" w:color="auto" w:fill="auto"/>
          </w:tcPr>
          <w:p w14:paraId="3F309E6E" w14:textId="2279CA8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73AB8E1" w14:textId="355C81C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D35E30" w14:textId="3FED04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71D1381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261D6B3" w14:textId="2D461A80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7662EE" w:rsidRPr="00E7600C" w14:paraId="39080B44" w14:textId="77777777" w:rsidTr="000A2609">
        <w:tc>
          <w:tcPr>
            <w:tcW w:w="534" w:type="dxa"/>
            <w:shd w:val="clear" w:color="auto" w:fill="auto"/>
          </w:tcPr>
          <w:p w14:paraId="1B6B0C5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4C42A3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942898" w14:textId="692F2F8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62E6141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F9D1A55" w14:textId="623F11D5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конкурса:</w:t>
            </w:r>
          </w:p>
        </w:tc>
      </w:tr>
      <w:tr w:rsidR="007662EE" w:rsidRPr="00E7600C" w14:paraId="450DC769" w14:textId="77777777" w:rsidTr="000A2609">
        <w:tc>
          <w:tcPr>
            <w:tcW w:w="534" w:type="dxa"/>
            <w:shd w:val="clear" w:color="auto" w:fill="auto"/>
          </w:tcPr>
          <w:p w14:paraId="04A5081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A354D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EFCE16" w14:textId="289C01A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FC20F7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2D80A3E" w14:textId="668A485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несет ответственность за подлинность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достоверность предоставляемых информации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документов;</w:t>
            </w:r>
          </w:p>
        </w:tc>
      </w:tr>
      <w:tr w:rsidR="007662EE" w:rsidRPr="00E7600C" w14:paraId="00CD595D" w14:textId="77777777" w:rsidTr="000A2609">
        <w:tc>
          <w:tcPr>
            <w:tcW w:w="534" w:type="dxa"/>
            <w:shd w:val="clear" w:color="auto" w:fill="auto"/>
          </w:tcPr>
          <w:p w14:paraId="3CA7EDA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54BF5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3E264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A4E72C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E968DDE" w14:textId="7E86E46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вправе подать только одно предложение;</w:t>
            </w:r>
          </w:p>
        </w:tc>
      </w:tr>
      <w:tr w:rsidR="007662EE" w:rsidRPr="00E7600C" w14:paraId="2489D657" w14:textId="77777777" w:rsidTr="000A2609">
        <w:tc>
          <w:tcPr>
            <w:tcW w:w="534" w:type="dxa"/>
            <w:shd w:val="clear" w:color="auto" w:fill="auto"/>
          </w:tcPr>
          <w:p w14:paraId="60EA04D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CC8DE4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04799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3B8DB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BD91AA" w14:textId="59A5CF8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7662EE" w:rsidRPr="00E7600C" w14:paraId="6F8F1012" w14:textId="77777777" w:rsidTr="000A2609">
        <w:tc>
          <w:tcPr>
            <w:tcW w:w="534" w:type="dxa"/>
            <w:shd w:val="clear" w:color="auto" w:fill="auto"/>
          </w:tcPr>
          <w:p w14:paraId="56F0883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A5AFA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51143A" w14:textId="49177A2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881DE7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41776B" w14:textId="7F5B63F3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7662EE" w:rsidRPr="00E7600C" w14:paraId="4FC112C7" w14:textId="77777777" w:rsidTr="000A2609">
        <w:tc>
          <w:tcPr>
            <w:tcW w:w="534" w:type="dxa"/>
            <w:shd w:val="clear" w:color="auto" w:fill="auto"/>
          </w:tcPr>
          <w:p w14:paraId="5E68785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8DCF6A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FFB3F" w14:textId="70166B1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86AD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DAC8D9A" w14:textId="225BB76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техническая часть должна соответствовать техническим требованиям Заказчика и содержать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7662EE" w:rsidRPr="00E7600C" w14:paraId="58FBB8A2" w14:textId="77777777" w:rsidTr="000A2609">
        <w:tc>
          <w:tcPr>
            <w:tcW w:w="534" w:type="dxa"/>
            <w:shd w:val="clear" w:color="auto" w:fill="auto"/>
          </w:tcPr>
          <w:p w14:paraId="3CFA413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A4F4E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535F6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F7F38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E9EB111" w14:textId="5AB0CA7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ценовая часть должна соответствовать условиям конкурса и содержать следующую информацию: наименование услуги, цена услуги, итоговая сумма, условия поставки, условия платежа, срок действия предложения и т.п.</w:t>
            </w:r>
          </w:p>
        </w:tc>
      </w:tr>
      <w:tr w:rsidR="007662EE" w:rsidRPr="00E7600C" w14:paraId="1D15FEED" w14:textId="77777777" w:rsidTr="000A2609">
        <w:tc>
          <w:tcPr>
            <w:tcW w:w="534" w:type="dxa"/>
            <w:shd w:val="clear" w:color="auto" w:fill="auto"/>
          </w:tcPr>
          <w:p w14:paraId="4BE7089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940D48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272DAB" w14:textId="4B53237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50FCA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9C9C84E" w14:textId="2FAC9AB7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7662EE" w:rsidRPr="00E7600C" w14:paraId="20FE6532" w14:textId="77777777" w:rsidTr="000A2609">
        <w:tc>
          <w:tcPr>
            <w:tcW w:w="534" w:type="dxa"/>
            <w:shd w:val="clear" w:color="auto" w:fill="auto"/>
          </w:tcPr>
          <w:p w14:paraId="6FE1927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BD3DF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0013DC" w14:textId="0BB82DF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06CFE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C631A8D" w14:textId="38463A59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внешний конверт;</w:t>
            </w:r>
          </w:p>
        </w:tc>
      </w:tr>
      <w:tr w:rsidR="007662EE" w:rsidRPr="00E7600C" w14:paraId="0B15DE98" w14:textId="77777777" w:rsidTr="000A2609">
        <w:tc>
          <w:tcPr>
            <w:tcW w:w="534" w:type="dxa"/>
            <w:shd w:val="clear" w:color="auto" w:fill="auto"/>
          </w:tcPr>
          <w:p w14:paraId="5A7CFE1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2B8FE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3CF7A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FF473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0EF2EB9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внутренний конверт с техническим предложением;</w:t>
            </w:r>
          </w:p>
          <w:p w14:paraId="3FED3BA4" w14:textId="12E03FE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внутренний конверт с ценовым предложением. </w:t>
            </w:r>
          </w:p>
        </w:tc>
      </w:tr>
      <w:tr w:rsidR="007662EE" w:rsidRPr="00E7600C" w14:paraId="5B06DDF4" w14:textId="77777777" w:rsidTr="000A2609">
        <w:tc>
          <w:tcPr>
            <w:tcW w:w="534" w:type="dxa"/>
            <w:shd w:val="clear" w:color="auto" w:fill="auto"/>
          </w:tcPr>
          <w:p w14:paraId="610922C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889AB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A43792" w14:textId="400072C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3F4B4C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CFD432D" w14:textId="2025D01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7662EE" w:rsidRPr="00E7600C" w14:paraId="2125A048" w14:textId="77777777" w:rsidTr="000A2609">
        <w:tc>
          <w:tcPr>
            <w:tcW w:w="534" w:type="dxa"/>
            <w:shd w:val="clear" w:color="auto" w:fill="auto"/>
          </w:tcPr>
          <w:p w14:paraId="317DB3D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69A6B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2D58E6" w14:textId="3E16424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44B866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12E8808" w14:textId="5001172D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7662EE" w:rsidRPr="00E7600C" w14:paraId="08A9B8A4" w14:textId="77777777" w:rsidTr="000A2609">
        <w:tc>
          <w:tcPr>
            <w:tcW w:w="534" w:type="dxa"/>
            <w:shd w:val="clear" w:color="auto" w:fill="auto"/>
          </w:tcPr>
          <w:p w14:paraId="3B82A9E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BD8C5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BCC123" w14:textId="2392335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2C4A41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7AD2679" w14:textId="41A09F3A" w:rsidR="007662EE" w:rsidRPr="00E7600C" w:rsidRDefault="007662EE" w:rsidP="007E1437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7662EE" w:rsidRPr="00E7600C" w14:paraId="45C999CC" w14:textId="77777777" w:rsidTr="000A2609">
        <w:tc>
          <w:tcPr>
            <w:tcW w:w="534" w:type="dxa"/>
            <w:shd w:val="clear" w:color="auto" w:fill="auto"/>
          </w:tcPr>
          <w:p w14:paraId="721D266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356E11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05CE27" w14:textId="5EFC57F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54C27AB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3EBBD4A" w14:textId="3C60D2CF" w:rsidR="007662EE" w:rsidRPr="00E7600C" w:rsidRDefault="007662EE" w:rsidP="007E1437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7662EE" w:rsidRPr="00E7600C" w14:paraId="0D9B1B78" w14:textId="77777777" w:rsidTr="000A2609">
        <w:tc>
          <w:tcPr>
            <w:tcW w:w="534" w:type="dxa"/>
            <w:shd w:val="clear" w:color="auto" w:fill="auto"/>
          </w:tcPr>
          <w:p w14:paraId="621DFFB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3E93E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FD146B" w14:textId="0F8026C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14:paraId="2905151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307642E" w14:textId="7CD57120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7662EE" w:rsidRPr="00E7600C" w14:paraId="34F0BA66" w14:textId="77777777" w:rsidTr="000A2609">
        <w:tc>
          <w:tcPr>
            <w:tcW w:w="534" w:type="dxa"/>
            <w:shd w:val="clear" w:color="auto" w:fill="auto"/>
          </w:tcPr>
          <w:p w14:paraId="12798D8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C366F9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63087C" w14:textId="2361CA2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5494BB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7EAC767" w14:textId="57021CA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 «оригинал» или «копия»;</w:t>
            </w:r>
          </w:p>
        </w:tc>
      </w:tr>
      <w:tr w:rsidR="007662EE" w:rsidRPr="00E7600C" w14:paraId="26533150" w14:textId="77777777" w:rsidTr="000A2609">
        <w:tc>
          <w:tcPr>
            <w:tcW w:w="534" w:type="dxa"/>
            <w:shd w:val="clear" w:color="auto" w:fill="auto"/>
          </w:tcPr>
          <w:p w14:paraId="122B97D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D6C390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D5281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B701D6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724B57D" w14:textId="3620CB6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предмета конкурса;</w:t>
            </w:r>
          </w:p>
        </w:tc>
      </w:tr>
      <w:tr w:rsidR="007662EE" w:rsidRPr="00E7600C" w14:paraId="685A2816" w14:textId="77777777" w:rsidTr="000A2609">
        <w:tc>
          <w:tcPr>
            <w:tcW w:w="534" w:type="dxa"/>
            <w:shd w:val="clear" w:color="auto" w:fill="auto"/>
          </w:tcPr>
          <w:p w14:paraId="609786A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016990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F976E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652B80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6AF587" w14:textId="49CD39F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участника;</w:t>
            </w:r>
          </w:p>
        </w:tc>
      </w:tr>
      <w:tr w:rsidR="007662EE" w:rsidRPr="00E7600C" w14:paraId="6A4FB6A9" w14:textId="77777777" w:rsidTr="000A2609">
        <w:tc>
          <w:tcPr>
            <w:tcW w:w="534" w:type="dxa"/>
            <w:shd w:val="clear" w:color="auto" w:fill="auto"/>
          </w:tcPr>
          <w:p w14:paraId="65C0D17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131D8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4B2E1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F3329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8C3603C" w14:textId="7FF7441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надпись «Внешний конверт»;</w:t>
            </w:r>
          </w:p>
        </w:tc>
      </w:tr>
      <w:tr w:rsidR="007662EE" w:rsidRPr="00E7600C" w14:paraId="5E71A527" w14:textId="77777777" w:rsidTr="000A2609">
        <w:tc>
          <w:tcPr>
            <w:tcW w:w="534" w:type="dxa"/>
            <w:shd w:val="clear" w:color="auto" w:fill="auto"/>
          </w:tcPr>
          <w:p w14:paraId="0F1F5B9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108B2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C172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600DF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A9D451F" w14:textId="412176F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</w:t>
            </w:r>
            <w:bookmarkStart w:id="6" w:name="_Hlk505348253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6"/>
          </w:p>
        </w:tc>
      </w:tr>
      <w:tr w:rsidR="007662EE" w:rsidRPr="00E7600C" w14:paraId="59483D30" w14:textId="77777777" w:rsidTr="000A2609">
        <w:tc>
          <w:tcPr>
            <w:tcW w:w="534" w:type="dxa"/>
            <w:shd w:val="clear" w:color="auto" w:fill="auto"/>
          </w:tcPr>
          <w:p w14:paraId="48D9C2C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121E9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2B651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2D1D09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63CE5CA" w14:textId="5E53579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надпись «не вскрывать до последнего срока подачи предложений </w:t>
            </w:r>
            <w:r w:rsidRPr="00E76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62EE" w:rsidRPr="00E7600C" w14:paraId="20178695" w14:textId="77777777" w:rsidTr="000A2609">
        <w:tc>
          <w:tcPr>
            <w:tcW w:w="534" w:type="dxa"/>
            <w:shd w:val="clear" w:color="auto" w:fill="auto"/>
          </w:tcPr>
          <w:p w14:paraId="43604D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07F8E6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86C137" w14:textId="3E550A7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14:paraId="04AF0C8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A7FB38A" w14:textId="5045586D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7662EE" w:rsidRPr="00E7600C" w14:paraId="4C961D22" w14:textId="77777777" w:rsidTr="000A2609">
        <w:tc>
          <w:tcPr>
            <w:tcW w:w="534" w:type="dxa"/>
            <w:shd w:val="clear" w:color="auto" w:fill="auto"/>
          </w:tcPr>
          <w:p w14:paraId="4192C69D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DA4F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2D77C0" w14:textId="0F5E3E8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B57FDA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AAE815" w14:textId="33269A23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 «оригинал» или «копия»;</w:t>
            </w:r>
          </w:p>
        </w:tc>
      </w:tr>
      <w:tr w:rsidR="007662EE" w:rsidRPr="00E7600C" w14:paraId="5D232B70" w14:textId="77777777" w:rsidTr="000A2609">
        <w:tc>
          <w:tcPr>
            <w:tcW w:w="534" w:type="dxa"/>
            <w:shd w:val="clear" w:color="auto" w:fill="auto"/>
          </w:tcPr>
          <w:p w14:paraId="35E8815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3B68D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6D5E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7CA9C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2D6951C" w14:textId="2D93AECA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предмета конкурса;</w:t>
            </w:r>
          </w:p>
        </w:tc>
      </w:tr>
      <w:tr w:rsidR="007662EE" w:rsidRPr="00E7600C" w14:paraId="06B01A4C" w14:textId="77777777" w:rsidTr="000A2609">
        <w:tc>
          <w:tcPr>
            <w:tcW w:w="534" w:type="dxa"/>
            <w:shd w:val="clear" w:color="auto" w:fill="auto"/>
          </w:tcPr>
          <w:p w14:paraId="2946407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7246B8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3DE0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FD6986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6A157BF" w14:textId="7E39F1A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участника;</w:t>
            </w:r>
          </w:p>
        </w:tc>
      </w:tr>
      <w:tr w:rsidR="007662EE" w:rsidRPr="00E7600C" w14:paraId="0F26EE6D" w14:textId="77777777" w:rsidTr="000A2609">
        <w:tc>
          <w:tcPr>
            <w:tcW w:w="534" w:type="dxa"/>
            <w:shd w:val="clear" w:color="auto" w:fill="auto"/>
          </w:tcPr>
          <w:p w14:paraId="2CED9C4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290C18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E512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B5C4CF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F00721F" w14:textId="2288DBDF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заказчика и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62EE" w:rsidRPr="00E7600C" w14:paraId="278EA0A5" w14:textId="77777777" w:rsidTr="000A2609">
        <w:tc>
          <w:tcPr>
            <w:tcW w:w="534" w:type="dxa"/>
            <w:shd w:val="clear" w:color="auto" w:fill="auto"/>
          </w:tcPr>
          <w:p w14:paraId="639572E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767228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A4578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DBDCE3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9C484E" w14:textId="64A48A7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надпись «Внутренний конверт с технической частью»;</w:t>
            </w:r>
          </w:p>
        </w:tc>
      </w:tr>
      <w:tr w:rsidR="007662EE" w:rsidRPr="00E7600C" w14:paraId="65F05A7F" w14:textId="77777777" w:rsidTr="000A2609">
        <w:tc>
          <w:tcPr>
            <w:tcW w:w="534" w:type="dxa"/>
            <w:shd w:val="clear" w:color="auto" w:fill="auto"/>
          </w:tcPr>
          <w:p w14:paraId="25B5984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29FE0C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7F8F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A9F04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16CCC8F" w14:textId="7533946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надпись «Внутренний конверт с ценовой частью</w:t>
            </w:r>
          </w:p>
        </w:tc>
      </w:tr>
      <w:tr w:rsidR="007662EE" w:rsidRPr="00E7600C" w14:paraId="2345D3D2" w14:textId="77777777" w:rsidTr="000A2609">
        <w:tc>
          <w:tcPr>
            <w:tcW w:w="534" w:type="dxa"/>
            <w:shd w:val="clear" w:color="auto" w:fill="auto"/>
          </w:tcPr>
          <w:p w14:paraId="50CC9E1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4D9BE0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5C25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A13BAD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1F4469D" w14:textId="172829E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надпись: «вскрыть после успешного прохождения квалификационного отбора».</w:t>
            </w:r>
          </w:p>
        </w:tc>
      </w:tr>
      <w:tr w:rsidR="007662EE" w:rsidRPr="00E7600C" w14:paraId="0B76A630" w14:textId="77777777" w:rsidTr="000A2609">
        <w:tc>
          <w:tcPr>
            <w:tcW w:w="534" w:type="dxa"/>
            <w:shd w:val="clear" w:color="auto" w:fill="auto"/>
          </w:tcPr>
          <w:p w14:paraId="48DBF08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8A6A78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75F35B" w14:textId="7ADB47E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14:paraId="0405D9E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1C03945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техническом конверте.</w:t>
            </w:r>
          </w:p>
          <w:p w14:paraId="6F863A47" w14:textId="5661DE0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7662EE" w:rsidRPr="00E7600C" w14:paraId="656E257E" w14:textId="77777777" w:rsidTr="000A2609">
        <w:tc>
          <w:tcPr>
            <w:tcW w:w="534" w:type="dxa"/>
            <w:shd w:val="clear" w:color="auto" w:fill="auto"/>
          </w:tcPr>
          <w:p w14:paraId="61D2449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A9E6E2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F4E6CD" w14:textId="038FF48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046FA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DAA9DA3" w14:textId="059F13D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оригинал и копия технического предложения;</w:t>
            </w:r>
          </w:p>
        </w:tc>
      </w:tr>
      <w:tr w:rsidR="007662EE" w:rsidRPr="00E7600C" w14:paraId="5DDFE208" w14:textId="77777777" w:rsidTr="000A2609">
        <w:tc>
          <w:tcPr>
            <w:tcW w:w="534" w:type="dxa"/>
            <w:shd w:val="clear" w:color="auto" w:fill="auto"/>
          </w:tcPr>
          <w:p w14:paraId="4DA1443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C2CBF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17C8B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57B728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BE5E71C" w14:textId="3492BB9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перечень документации, содержащей полное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подробное описание предлагаемой услуги.</w:t>
            </w:r>
          </w:p>
        </w:tc>
      </w:tr>
      <w:tr w:rsidR="007662EE" w:rsidRPr="00E7600C" w14:paraId="6C8DBC7E" w14:textId="77777777" w:rsidTr="000A2609">
        <w:tc>
          <w:tcPr>
            <w:tcW w:w="534" w:type="dxa"/>
            <w:shd w:val="clear" w:color="auto" w:fill="auto"/>
          </w:tcPr>
          <w:p w14:paraId="70EF23F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143E3D9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88ADF6" w14:textId="7C342BA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4A867DB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49112DF" w14:textId="6325DAA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конкурса представляются в двух экземплярах (оригинал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копия), которые должны быть прошиты отдельно,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парафированы и пронумерованы с содержанием описи документов.</w:t>
            </w:r>
          </w:p>
        </w:tc>
      </w:tr>
      <w:tr w:rsidR="007662EE" w:rsidRPr="00E7600C" w14:paraId="68C44D0F" w14:textId="77777777" w:rsidTr="000A2609">
        <w:tc>
          <w:tcPr>
            <w:tcW w:w="534" w:type="dxa"/>
            <w:shd w:val="clear" w:color="auto" w:fill="auto"/>
          </w:tcPr>
          <w:p w14:paraId="1485128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02590E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34B40D" w14:textId="6BFF971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84" w:type="dxa"/>
            <w:shd w:val="clear" w:color="auto" w:fill="auto"/>
          </w:tcPr>
          <w:p w14:paraId="1CEC31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EFB722B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внутреннем конверте с ценовым предложением:</w:t>
            </w:r>
          </w:p>
          <w:p w14:paraId="2C26D4F4" w14:textId="2F57931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ценовое предложение и таблица цен в соответствии с формой №5, прилагаемой к данной инструкции.</w:t>
            </w:r>
          </w:p>
        </w:tc>
      </w:tr>
      <w:tr w:rsidR="007662EE" w:rsidRPr="00E7600C" w14:paraId="299C58AF" w14:textId="77777777" w:rsidTr="000A2609">
        <w:tc>
          <w:tcPr>
            <w:tcW w:w="534" w:type="dxa"/>
            <w:shd w:val="clear" w:color="auto" w:fill="auto"/>
          </w:tcPr>
          <w:p w14:paraId="4DCD30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3B89F3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C0C191" w14:textId="3B7448B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39CEC78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C88DD3D" w14:textId="284FC7AB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7662EE" w:rsidRPr="00E7600C" w14:paraId="5EE5FF15" w14:textId="77777777" w:rsidTr="000A2609">
        <w:tc>
          <w:tcPr>
            <w:tcW w:w="534" w:type="dxa"/>
            <w:shd w:val="clear" w:color="auto" w:fill="auto"/>
          </w:tcPr>
          <w:p w14:paraId="6E02FE3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3DFC9F2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52F87F" w14:textId="2EED19E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7913E0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</w:tcPr>
          <w:p w14:paraId="0AA10914" w14:textId="66C56E6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7662EE" w:rsidRPr="00E7600C" w14:paraId="053A28F1" w14:textId="77777777" w:rsidTr="000A2609">
        <w:tc>
          <w:tcPr>
            <w:tcW w:w="534" w:type="dxa"/>
            <w:shd w:val="clear" w:color="auto" w:fill="auto"/>
          </w:tcPr>
          <w:p w14:paraId="3877B90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01E05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08362F" w14:textId="57DB246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11374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727B74BB" w14:textId="2F1A5C1F" w:rsidR="007662EE" w:rsidRPr="00E7600C" w:rsidRDefault="007662EE" w:rsidP="0076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принимаются до __:__ часов местного времени __ _______ 2021 г. по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 Ташкент,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7662EE" w:rsidRPr="00E7600C" w14:paraId="315077BE" w14:textId="77777777" w:rsidTr="000A2609">
        <w:trPr>
          <w:trHeight w:val="1034"/>
        </w:trPr>
        <w:tc>
          <w:tcPr>
            <w:tcW w:w="534" w:type="dxa"/>
            <w:shd w:val="clear" w:color="auto" w:fill="auto"/>
          </w:tcPr>
          <w:p w14:paraId="2341548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C54BA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95CCED" w14:textId="4AF6E73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14:paraId="02E3A4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006D61A" w14:textId="74C15AB2" w:rsidR="007662EE" w:rsidRPr="00E7600C" w:rsidRDefault="007662EE" w:rsidP="0076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0178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7662EE" w:rsidRPr="00E7600C" w14:paraId="4DE22B30" w14:textId="77777777" w:rsidTr="000A2609">
        <w:tc>
          <w:tcPr>
            <w:tcW w:w="534" w:type="dxa"/>
            <w:shd w:val="clear" w:color="auto" w:fill="auto"/>
          </w:tcPr>
          <w:p w14:paraId="770E74C2" w14:textId="16B07E6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00A23449" w14:textId="0BED56F0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69BC8718" w14:textId="749EB6A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09794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66C255D" w14:textId="07D2651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переносе даты закрытия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662EE" w:rsidRPr="00E7600C" w14:paraId="04467242" w14:textId="77777777" w:rsidTr="000A2609">
        <w:tc>
          <w:tcPr>
            <w:tcW w:w="534" w:type="dxa"/>
            <w:shd w:val="clear" w:color="auto" w:fill="auto"/>
          </w:tcPr>
          <w:p w14:paraId="789FB86F" w14:textId="2D7CC1D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2737F06" w14:textId="26259F4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DCD708" w14:textId="338B1CF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0A321D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F964E4B" w14:textId="11A01665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на заседании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7662EE" w:rsidRPr="00E7600C" w14:paraId="305B5A21" w14:textId="77777777" w:rsidTr="000A2609">
        <w:tc>
          <w:tcPr>
            <w:tcW w:w="534" w:type="dxa"/>
            <w:shd w:val="clear" w:color="auto" w:fill="auto"/>
          </w:tcPr>
          <w:p w14:paraId="1D9A0DB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A0DFB9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7A2B05" w14:textId="09DA252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4" w:type="dxa"/>
            <w:shd w:val="clear" w:color="auto" w:fill="auto"/>
          </w:tcPr>
          <w:p w14:paraId="7AD144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2F22EA" w14:textId="214CD35A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средствах массовой информации и официальном вэб-сайте заказчика.</w:t>
            </w:r>
          </w:p>
        </w:tc>
      </w:tr>
      <w:tr w:rsidR="007662EE" w:rsidRPr="00E7600C" w14:paraId="6E8FA05E" w14:textId="77777777" w:rsidTr="000A2609">
        <w:tc>
          <w:tcPr>
            <w:tcW w:w="534" w:type="dxa"/>
            <w:shd w:val="clear" w:color="auto" w:fill="auto"/>
          </w:tcPr>
          <w:p w14:paraId="3B9D65C7" w14:textId="0353EC3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20564934" w14:textId="4599F41D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2943156D" w14:textId="593844A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D99BFA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86F3D4D" w14:textId="5EADEE6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время, указанное в объявлении как время проведения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7662EE" w:rsidRPr="00E7600C" w14:paraId="0519883F" w14:textId="77777777" w:rsidTr="000A2609">
        <w:tc>
          <w:tcPr>
            <w:tcW w:w="534" w:type="dxa"/>
            <w:shd w:val="clear" w:color="auto" w:fill="auto"/>
          </w:tcPr>
          <w:p w14:paraId="1708177C" w14:textId="519F4F9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C79A1BA" w14:textId="67BE1958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3E2074" w14:textId="44F2B9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576FF1B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C989859" w14:textId="1C5F2984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10 (Десять) дней с момента окончания подачи предложений.</w:t>
            </w:r>
          </w:p>
        </w:tc>
      </w:tr>
      <w:tr w:rsidR="007662EE" w:rsidRPr="00E7600C" w14:paraId="0DE5798F" w14:textId="77777777" w:rsidTr="000A2609">
        <w:tc>
          <w:tcPr>
            <w:tcW w:w="534" w:type="dxa"/>
            <w:shd w:val="clear" w:color="auto" w:fill="auto"/>
          </w:tcPr>
          <w:p w14:paraId="3F8C7A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B3FBC8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2F2523" w14:textId="6844C0D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6B070C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E26910" w14:textId="7B9A11D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7662EE" w:rsidRPr="00E7600C" w14:paraId="6B61F7A5" w14:textId="77777777" w:rsidTr="000A2609">
        <w:tc>
          <w:tcPr>
            <w:tcW w:w="534" w:type="dxa"/>
            <w:shd w:val="clear" w:color="auto" w:fill="auto"/>
          </w:tcPr>
          <w:p w14:paraId="3775284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49646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1B136F" w14:textId="0AFDE2B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DC563F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899B281" w14:textId="1B54DF1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 участника вправе присутствовать при процедуре вскрытия конвертов с предложениями.</w:t>
            </w:r>
          </w:p>
        </w:tc>
      </w:tr>
      <w:tr w:rsidR="007662EE" w:rsidRPr="00E7600C" w14:paraId="219F1CC4" w14:textId="77777777" w:rsidTr="000A2609">
        <w:tc>
          <w:tcPr>
            <w:tcW w:w="534" w:type="dxa"/>
            <w:shd w:val="clear" w:color="auto" w:fill="auto"/>
          </w:tcPr>
          <w:p w14:paraId="28666DA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C896B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DF5ABB" w14:textId="4EB27C3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9A883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0B9C3F2" w14:textId="1D90C9C6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этап допускаются участники, прошедшие в следующий этап.</w:t>
            </w:r>
          </w:p>
        </w:tc>
      </w:tr>
      <w:tr w:rsidR="007662EE" w:rsidRPr="00E7600C" w14:paraId="041B5547" w14:textId="77777777" w:rsidTr="000A2609">
        <w:tc>
          <w:tcPr>
            <w:tcW w:w="534" w:type="dxa"/>
            <w:shd w:val="clear" w:color="auto" w:fill="auto"/>
          </w:tcPr>
          <w:p w14:paraId="701F5CC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E37F6E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07818A" w14:textId="0D96F43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F01569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3703E86" w14:textId="73244A6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вскрытие,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7662EE" w:rsidRPr="00E7600C" w14:paraId="697978D3" w14:textId="77777777" w:rsidTr="000A2609">
        <w:tc>
          <w:tcPr>
            <w:tcW w:w="534" w:type="dxa"/>
            <w:shd w:val="clear" w:color="auto" w:fill="auto"/>
          </w:tcPr>
          <w:p w14:paraId="27A339E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F1BDE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0EC5A5" w14:textId="17A834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5C1216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D2B8425" w14:textId="4839843B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7662EE" w:rsidRPr="00E7600C" w14:paraId="4357E1B6" w14:textId="77777777" w:rsidTr="000A2609">
        <w:tc>
          <w:tcPr>
            <w:tcW w:w="534" w:type="dxa"/>
            <w:shd w:val="clear" w:color="auto" w:fill="auto"/>
          </w:tcPr>
          <w:p w14:paraId="741D1A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89F26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241F86" w14:textId="54E63D0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02DA189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3ED580F" w14:textId="5699614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7662EE" w:rsidRPr="00E7600C" w14:paraId="7B8B598A" w14:textId="77777777" w:rsidTr="000A2609">
        <w:tc>
          <w:tcPr>
            <w:tcW w:w="534" w:type="dxa"/>
            <w:shd w:val="clear" w:color="auto" w:fill="auto"/>
          </w:tcPr>
          <w:p w14:paraId="1D7ADEA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BD35B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C18C89" w14:textId="2353327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84" w:type="dxa"/>
            <w:shd w:val="clear" w:color="auto" w:fill="auto"/>
          </w:tcPr>
          <w:p w14:paraId="5239375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80BE634" w14:textId="6A90644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7662EE" w:rsidRPr="00E7600C" w14:paraId="0FCDD6CB" w14:textId="77777777" w:rsidTr="000A2609">
        <w:tc>
          <w:tcPr>
            <w:tcW w:w="534" w:type="dxa"/>
            <w:shd w:val="clear" w:color="auto" w:fill="auto"/>
          </w:tcPr>
          <w:p w14:paraId="2BF6FEB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D95940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5BE40C" w14:textId="7F0A0CB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648799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56DC93B" w14:textId="6ED55D7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7662EE" w:rsidRPr="00E7600C" w14:paraId="353B24EA" w14:textId="77777777" w:rsidTr="000A2609">
        <w:tc>
          <w:tcPr>
            <w:tcW w:w="534" w:type="dxa"/>
            <w:shd w:val="clear" w:color="auto" w:fill="auto"/>
          </w:tcPr>
          <w:p w14:paraId="66B5F50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D86BC4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0DCDB" w14:textId="57FAE0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755B64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3E4071" w14:textId="2A8B1D48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комиссия отклоняет предложение,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подавший его участник не соответствует требованиям, установленным Законом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постановлениями или предложение участника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соответствует требованиям конкурсной документации.</w:t>
            </w:r>
          </w:p>
        </w:tc>
      </w:tr>
      <w:tr w:rsidR="007662EE" w:rsidRPr="00E7600C" w14:paraId="3CFB2343" w14:textId="77777777" w:rsidTr="000A2609">
        <w:tc>
          <w:tcPr>
            <w:tcW w:w="534" w:type="dxa"/>
            <w:shd w:val="clear" w:color="auto" w:fill="auto"/>
          </w:tcPr>
          <w:p w14:paraId="3903F43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BC6E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F61DC7" w14:textId="2F0C18F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4" w:type="dxa"/>
            <w:shd w:val="clear" w:color="auto" w:fill="auto"/>
          </w:tcPr>
          <w:p w14:paraId="76E1410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A893676" w14:textId="0AD9D20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7662EE" w:rsidRPr="00E7600C" w14:paraId="6A1B58D0" w14:textId="77777777" w:rsidTr="000A2609">
        <w:tc>
          <w:tcPr>
            <w:tcW w:w="534" w:type="dxa"/>
            <w:shd w:val="clear" w:color="auto" w:fill="auto"/>
          </w:tcPr>
          <w:p w14:paraId="098485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FD8B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CAFBD0" w14:textId="2A9462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E2B08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3F1B0E1" w14:textId="1951F3D4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7662EE" w:rsidRPr="00E7600C" w14:paraId="17969BAD" w14:textId="77777777" w:rsidTr="000A2609">
        <w:tc>
          <w:tcPr>
            <w:tcW w:w="534" w:type="dxa"/>
            <w:shd w:val="clear" w:color="auto" w:fill="auto"/>
          </w:tcPr>
          <w:p w14:paraId="362B22C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E2898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C3F530" w14:textId="41C7E29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8A1FB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456DEB" w14:textId="6DCD04F3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договора, при соблюдении требований, указанных в конкурсной документации.</w:t>
            </w:r>
          </w:p>
        </w:tc>
      </w:tr>
      <w:tr w:rsidR="007662EE" w:rsidRPr="00E7600C" w14:paraId="1429E98F" w14:textId="77777777" w:rsidTr="000A2609">
        <w:tc>
          <w:tcPr>
            <w:tcW w:w="534" w:type="dxa"/>
            <w:shd w:val="clear" w:color="auto" w:fill="auto"/>
          </w:tcPr>
          <w:p w14:paraId="07DF046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B7D07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C5F751" w14:textId="498C337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CADC93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20C7D25" w14:textId="379545F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7662EE" w:rsidRPr="00E7600C" w14:paraId="286EC560" w14:textId="77777777" w:rsidTr="000A2609">
        <w:tc>
          <w:tcPr>
            <w:tcW w:w="534" w:type="dxa"/>
            <w:shd w:val="clear" w:color="auto" w:fill="auto"/>
          </w:tcPr>
          <w:p w14:paraId="26F1C2C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3C93B9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008CCF" w14:textId="3DDA908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0226E9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9E3EFAF" w14:textId="23849EB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корректного сравнения цен иностранных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7662EE" w:rsidRPr="00E7600C" w14:paraId="0F5FB48B" w14:textId="77777777" w:rsidTr="000A2609">
        <w:tc>
          <w:tcPr>
            <w:tcW w:w="534" w:type="dxa"/>
            <w:shd w:val="clear" w:color="auto" w:fill="auto"/>
          </w:tcPr>
          <w:p w14:paraId="3C96B23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C3FC69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B35EAF" w14:textId="438B485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14:paraId="3D443DE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07E16B" w14:textId="7F427AE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7662EE" w:rsidRPr="00E7600C" w14:paraId="3EB0D8C1" w14:textId="77777777" w:rsidTr="000A2609">
        <w:tc>
          <w:tcPr>
            <w:tcW w:w="534" w:type="dxa"/>
            <w:shd w:val="clear" w:color="auto" w:fill="auto"/>
          </w:tcPr>
          <w:p w14:paraId="659DF6E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8162E3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F90C6B" w14:textId="42133E4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14:paraId="3E5E1D2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B90D7BA" w14:textId="3BE590B8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7662EE" w:rsidRPr="00E7600C" w14:paraId="60F07F54" w14:textId="77777777" w:rsidTr="000A2609">
        <w:tc>
          <w:tcPr>
            <w:tcW w:w="534" w:type="dxa"/>
            <w:shd w:val="clear" w:color="auto" w:fill="auto"/>
          </w:tcPr>
          <w:p w14:paraId="21784A5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C7D5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689569" w14:textId="6D2CC31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14:paraId="0E38C2D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296DEDC" w14:textId="553500E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участник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7662EE" w:rsidRPr="00E7600C" w14:paraId="3C4E66A3" w14:textId="77777777" w:rsidTr="000A2609">
        <w:tc>
          <w:tcPr>
            <w:tcW w:w="534" w:type="dxa"/>
            <w:shd w:val="clear" w:color="auto" w:fill="auto"/>
          </w:tcPr>
          <w:p w14:paraId="05519874" w14:textId="3548B3C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265252F0" w14:textId="4125F6B8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3F448EE3" w14:textId="2FDEA20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42A82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AFBF072" w14:textId="72F30FA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14:paraId="301BF9E4" w14:textId="74D0491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7662EE" w:rsidRPr="00E7600C" w14:paraId="42DE5AF7" w14:textId="77777777" w:rsidTr="000A2609">
        <w:tc>
          <w:tcPr>
            <w:tcW w:w="534" w:type="dxa"/>
            <w:shd w:val="clear" w:color="auto" w:fill="auto"/>
          </w:tcPr>
          <w:p w14:paraId="26C447A5" w14:textId="10067C2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2FD42E8" w14:textId="63D4E46A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CA070" w14:textId="794B9BF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EA3C0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D9832B7" w14:textId="0FC3B4E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также за другие противоправные действия;</w:t>
            </w:r>
          </w:p>
        </w:tc>
      </w:tr>
      <w:tr w:rsidR="007662EE" w:rsidRPr="00E7600C" w14:paraId="1B4EB43C" w14:textId="77777777" w:rsidTr="000A2609">
        <w:tc>
          <w:tcPr>
            <w:tcW w:w="534" w:type="dxa"/>
            <w:shd w:val="clear" w:color="auto" w:fill="auto"/>
          </w:tcPr>
          <w:p w14:paraId="6754905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231646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E6336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94F3B7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FA9AC96" w14:textId="71ABEC0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победитель, не исполнивший обязательства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договору (по количественным, качественным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662EE" w:rsidRPr="00E7600C" w14:paraId="3D3B3137" w14:textId="77777777" w:rsidTr="000A2609">
        <w:tc>
          <w:tcPr>
            <w:tcW w:w="534" w:type="dxa"/>
            <w:shd w:val="clear" w:color="auto" w:fill="auto"/>
          </w:tcPr>
          <w:p w14:paraId="35652F0D" w14:textId="3506C61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05CAC39E" w14:textId="5FEAA03F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4EBF3939" w14:textId="471271B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9031B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C8DF6A1" w14:textId="29A0873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7662EE" w:rsidRPr="00E7600C" w14:paraId="39B717D3" w14:textId="77777777" w:rsidTr="000A2609">
        <w:tc>
          <w:tcPr>
            <w:tcW w:w="534" w:type="dxa"/>
            <w:shd w:val="clear" w:color="auto" w:fill="auto"/>
          </w:tcPr>
          <w:p w14:paraId="22DBE3B3" w14:textId="0E7022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8BAFFE6" w14:textId="7EF1C416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F80B65" w14:textId="415BA98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4" w:type="dxa"/>
            <w:shd w:val="clear" w:color="auto" w:fill="auto"/>
          </w:tcPr>
          <w:p w14:paraId="0EDA10A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EBDFD9B" w14:textId="49142683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7662EE" w:rsidRPr="00E7600C" w14:paraId="71FCB7D0" w14:textId="77777777" w:rsidTr="000A2609">
        <w:tc>
          <w:tcPr>
            <w:tcW w:w="534" w:type="dxa"/>
            <w:shd w:val="clear" w:color="auto" w:fill="auto"/>
          </w:tcPr>
          <w:p w14:paraId="4019BE7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AB9EC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F76586" w14:textId="63D5099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DFEC41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1B543F5" w14:textId="0D8288F2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этом конкурсе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должен быть продлен не менее чем на 10 (Десять)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7662EE" w:rsidRPr="00E7600C" w14:paraId="34C8E0DA" w14:textId="77777777" w:rsidTr="000A2609">
        <w:tc>
          <w:tcPr>
            <w:tcW w:w="534" w:type="dxa"/>
            <w:shd w:val="clear" w:color="auto" w:fill="auto"/>
          </w:tcPr>
          <w:p w14:paraId="07248E0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069E9A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3490B8" w14:textId="33AAC30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14:paraId="6DA0A46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6D00126" w14:textId="274F0E74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7662EE" w:rsidRPr="00E7600C" w14:paraId="69C5A02A" w14:textId="77777777" w:rsidTr="000A2609">
        <w:tc>
          <w:tcPr>
            <w:tcW w:w="534" w:type="dxa"/>
            <w:shd w:val="clear" w:color="auto" w:fill="auto"/>
          </w:tcPr>
          <w:p w14:paraId="1966E11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D502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D919BB" w14:textId="1CB9EE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BBD220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1CF5390" w14:textId="7BC0D04D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7662EE" w:rsidRPr="00E7600C" w14:paraId="47815F80" w14:textId="77777777" w:rsidTr="000A2609">
        <w:tc>
          <w:tcPr>
            <w:tcW w:w="534" w:type="dxa"/>
            <w:shd w:val="clear" w:color="auto" w:fill="auto"/>
          </w:tcPr>
          <w:p w14:paraId="5D9E57D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9C416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86AB2B" w14:textId="2F0414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8616FC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D0A1982" w14:textId="730EC36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участник представляет 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конкурсную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запечатанном конверте с надписью «изменение»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до его вскрытия;</w:t>
            </w:r>
          </w:p>
        </w:tc>
      </w:tr>
      <w:tr w:rsidR="007662EE" w:rsidRPr="00E7600C" w14:paraId="2A0B5E21" w14:textId="77777777" w:rsidTr="000A2609">
        <w:tc>
          <w:tcPr>
            <w:tcW w:w="534" w:type="dxa"/>
            <w:shd w:val="clear" w:color="auto" w:fill="auto"/>
          </w:tcPr>
          <w:p w14:paraId="4939921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0A60EA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8C695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EB21E8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24AC8F0" w14:textId="48E228AB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замененный конверт возвращается участнику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невскрытом виде.</w:t>
            </w:r>
          </w:p>
        </w:tc>
      </w:tr>
      <w:tr w:rsidR="007662EE" w:rsidRPr="00E7600C" w14:paraId="73D1127A" w14:textId="77777777" w:rsidTr="000A2609">
        <w:tc>
          <w:tcPr>
            <w:tcW w:w="534" w:type="dxa"/>
            <w:shd w:val="clear" w:color="auto" w:fill="auto"/>
          </w:tcPr>
          <w:p w14:paraId="1126E1A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AB3F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497F2" w14:textId="273F170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1235E8F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9365113" w14:textId="4AD10D69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может быть объявлен конкурсной комиссией не состоявшейся:</w:t>
            </w:r>
          </w:p>
        </w:tc>
      </w:tr>
      <w:tr w:rsidR="007662EE" w:rsidRPr="00E7600C" w14:paraId="38077DD5" w14:textId="77777777" w:rsidTr="000A2609">
        <w:tc>
          <w:tcPr>
            <w:tcW w:w="534" w:type="dxa"/>
            <w:shd w:val="clear" w:color="auto" w:fill="auto"/>
          </w:tcPr>
          <w:p w14:paraId="36BEC49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88887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8B64B" w14:textId="18767E6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1A62C6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F01EDAA" w14:textId="3B97BE5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 конкурсе принял участие один участник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никто не принял участие;</w:t>
            </w:r>
          </w:p>
        </w:tc>
      </w:tr>
      <w:tr w:rsidR="007662EE" w:rsidRPr="00E7600C" w14:paraId="6150D99E" w14:textId="77777777" w:rsidTr="000A2609">
        <w:tc>
          <w:tcPr>
            <w:tcW w:w="534" w:type="dxa"/>
            <w:shd w:val="clear" w:color="auto" w:fill="auto"/>
          </w:tcPr>
          <w:p w14:paraId="12731D9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42C8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1B5B1D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A8355A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B7ACE7F" w14:textId="4C37602E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7662EE" w:rsidRPr="00E7600C" w14:paraId="75158528" w14:textId="77777777" w:rsidTr="000A2609">
        <w:tc>
          <w:tcPr>
            <w:tcW w:w="534" w:type="dxa"/>
            <w:shd w:val="clear" w:color="auto" w:fill="auto"/>
          </w:tcPr>
          <w:p w14:paraId="75B9696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0E4B1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62CEA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99F943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A060C60" w14:textId="39C80E4A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представленные предложения не содержат необходимый пакет документов.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62EE" w:rsidRPr="00E7600C" w14:paraId="5C8F912C" w14:textId="77777777" w:rsidTr="000A2609">
        <w:tc>
          <w:tcPr>
            <w:tcW w:w="534" w:type="dxa"/>
            <w:shd w:val="clear" w:color="auto" w:fill="auto"/>
          </w:tcPr>
          <w:p w14:paraId="55A237E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479A2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F24A20" w14:textId="4AD90D9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14:paraId="2E1273A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4ECD40C" w14:textId="50FC3F19" w:rsidR="007662EE" w:rsidRPr="00E7600C" w:rsidRDefault="007662EE" w:rsidP="00B20E13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участия по решению конкурсной комиссии, возвращаются рабочим органом под роспись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10 (Десяти)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</w:p>
        </w:tc>
      </w:tr>
      <w:tr w:rsidR="007662EE" w:rsidRPr="00E7600C" w14:paraId="6B9063A3" w14:textId="77777777" w:rsidTr="002B4DA2">
        <w:tc>
          <w:tcPr>
            <w:tcW w:w="534" w:type="dxa"/>
            <w:shd w:val="clear" w:color="auto" w:fill="auto"/>
          </w:tcPr>
          <w:p w14:paraId="0AC1236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E77AE7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6BC2DF" w14:textId="7AA4A0A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84" w:type="dxa"/>
            <w:shd w:val="clear" w:color="auto" w:fill="auto"/>
          </w:tcPr>
          <w:p w14:paraId="011FCA1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B98AF78" w14:textId="780D86A2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официальном вэб-сайте.</w:t>
            </w:r>
          </w:p>
        </w:tc>
      </w:tr>
      <w:tr w:rsidR="007662EE" w:rsidRPr="00E7600C" w14:paraId="56033F1E" w14:textId="77777777" w:rsidTr="002B4DA2">
        <w:tc>
          <w:tcPr>
            <w:tcW w:w="534" w:type="dxa"/>
            <w:shd w:val="clear" w:color="auto" w:fill="auto"/>
          </w:tcPr>
          <w:p w14:paraId="1D4B4FBD" w14:textId="6DF8B63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14:paraId="6D3ED24F" w14:textId="7974801A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1E1719F0" w14:textId="4E2606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774ABBC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A8E0930" w14:textId="23DDA04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конкурса договор заключается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условиях, указанных в конкурсной документации и предложении, поданном участником, с которым заключается договор.</w:t>
            </w:r>
          </w:p>
        </w:tc>
      </w:tr>
      <w:tr w:rsidR="007662EE" w:rsidRPr="00E7600C" w14:paraId="60F915B3" w14:textId="77777777" w:rsidTr="002B4DA2">
        <w:tc>
          <w:tcPr>
            <w:tcW w:w="534" w:type="dxa"/>
            <w:shd w:val="clear" w:color="auto" w:fill="auto"/>
          </w:tcPr>
          <w:p w14:paraId="55994314" w14:textId="0859D9C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3AF46A8" w14:textId="7A04339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36868E" w14:textId="2263EDC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14D4C23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12C7108" w14:textId="15361870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7662EE" w:rsidRPr="00E7600C" w14:paraId="26EC338F" w14:textId="77777777" w:rsidTr="002B4DA2">
        <w:tc>
          <w:tcPr>
            <w:tcW w:w="534" w:type="dxa"/>
            <w:shd w:val="clear" w:color="auto" w:fill="auto"/>
          </w:tcPr>
          <w:p w14:paraId="4EC24D0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1270B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7C0961" w14:textId="57981BF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1E80BEB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C20F1E1" w14:textId="7972AA69" w:rsidR="007662EE" w:rsidRPr="00E7600C" w:rsidRDefault="007662EE" w:rsidP="00B20E13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вступать в переговоры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итогам второго этапа с победителем о снижении цены.</w:t>
            </w:r>
          </w:p>
        </w:tc>
      </w:tr>
      <w:tr w:rsidR="007662EE" w:rsidRPr="00E7600C" w14:paraId="43506FF2" w14:textId="77777777" w:rsidTr="002B4DA2">
        <w:tc>
          <w:tcPr>
            <w:tcW w:w="534" w:type="dxa"/>
            <w:shd w:val="clear" w:color="auto" w:fill="auto"/>
          </w:tcPr>
          <w:p w14:paraId="4E82C1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93BA47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212D44" w14:textId="0D69E2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23D260D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8DA21D3" w14:textId="6F16B7E9" w:rsidR="007662EE" w:rsidRPr="00E7600C" w:rsidRDefault="007662EE" w:rsidP="00B20E1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7662EE" w:rsidRPr="00E7600C" w14:paraId="7FE7A652" w14:textId="77777777" w:rsidTr="002B4DA2">
        <w:tc>
          <w:tcPr>
            <w:tcW w:w="534" w:type="dxa"/>
            <w:shd w:val="clear" w:color="auto" w:fill="auto"/>
          </w:tcPr>
          <w:p w14:paraId="7FE37E0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56636E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739359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  <w:p w14:paraId="3BE88052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F8C19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E91C4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4C821" w14:textId="732B019D" w:rsidR="007662EE" w:rsidRPr="00E7600C" w:rsidRDefault="007662EE" w:rsidP="002B4D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4" w:type="dxa"/>
            <w:shd w:val="clear" w:color="auto" w:fill="auto"/>
          </w:tcPr>
          <w:p w14:paraId="488E8B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CC6826D" w14:textId="77777777" w:rsidR="007662EE" w:rsidRPr="00E7600C" w:rsidRDefault="007662EE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  <w:p w14:paraId="1F7C5578" w14:textId="67D3E805" w:rsidR="007662EE" w:rsidRPr="00E7600C" w:rsidRDefault="007662EE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7662EE" w:rsidRPr="00E7600C" w14:paraId="7B9784C1" w14:textId="77777777" w:rsidTr="002B4DA2">
        <w:trPr>
          <w:trHeight w:val="153"/>
        </w:trPr>
        <w:tc>
          <w:tcPr>
            <w:tcW w:w="534" w:type="dxa"/>
            <w:shd w:val="clear" w:color="auto" w:fill="auto"/>
          </w:tcPr>
          <w:p w14:paraId="74E48DC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F20CE9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E79586" w14:textId="5DABA6C3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260042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05E455B" w14:textId="77777777" w:rsidR="007662EE" w:rsidRPr="00E7600C" w:rsidRDefault="007662EE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7ECCE901" w14:textId="77777777" w:rsidR="00C21403" w:rsidRPr="00FD02C3" w:rsidRDefault="007724F7" w:rsidP="00FD0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C21403" w:rsidRPr="00FD02C3" w:rsidSect="0085017E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D02C3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1613C62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proofErr w:type="spellStart"/>
      <w:r w:rsidRPr="0041032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lastRenderedPageBreak/>
        <w:t>Приложение</w:t>
      </w:r>
      <w:proofErr w:type="spellEnd"/>
      <w:r w:rsidRPr="0041032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№1</w:t>
      </w:r>
    </w:p>
    <w:p w14:paraId="0FA654BD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7B0D8676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50EC58B9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161494CA" w14:textId="77777777" w:rsidR="005E3C74" w:rsidRPr="0041032A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ПЕРЕЧЕНЬ</w:t>
      </w:r>
    </w:p>
    <w:p w14:paraId="2E9CCC38" w14:textId="77777777" w:rsidR="005E3C74" w:rsidRPr="0041032A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proofErr w:type="spellStart"/>
      <w:r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К</w:t>
      </w:r>
      <w:r w:rsidR="005E3C7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валификационных</w:t>
      </w:r>
      <w:proofErr w:type="spellEnd"/>
      <w:r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5E3C7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документов</w:t>
      </w:r>
      <w:proofErr w:type="spellEnd"/>
    </w:p>
    <w:p w14:paraId="50535B15" w14:textId="77777777" w:rsidR="005E3C74" w:rsidRPr="0041032A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28DA0D32" w14:textId="77777777" w:rsidR="005E3C74" w:rsidRPr="0041032A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50390577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е на имя председателя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ной комиссии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14:paraId="369378F4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293F07F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107E1966" w14:textId="77777777" w:rsidR="005E3C74" w:rsidRPr="0041032A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14:paraId="50A108B0" w14:textId="7F371CD5" w:rsidR="005E3C74" w:rsidRPr="0041032A" w:rsidRDefault="005E3C74" w:rsidP="007662EE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7662EE" w:rsidRPr="0041032A">
        <w:rPr>
          <w:rFonts w:ascii="Times New Roman" w:eastAsia="Times New Roman" w:hAnsi="Times New Roman" w:cs="Times New Roman"/>
          <w:sz w:val="24"/>
          <w:szCs w:val="28"/>
        </w:rPr>
        <w:t xml:space="preserve"> не находится в Едином реестре недобросовестных исполнителей, не имеет задолженности по уплате налогов и других обязательных платежей,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а также 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об отсутствии </w:t>
      </w:r>
      <w:r w:rsidR="0086733C" w:rsidRPr="0041032A">
        <w:rPr>
          <w:rFonts w:ascii="Times New Roman" w:eastAsia="Times New Roman" w:hAnsi="Times New Roman" w:cs="Times New Roman"/>
          <w:sz w:val="24"/>
          <w:szCs w:val="28"/>
        </w:rPr>
        <w:t>ненадлежащее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исполненных обязательств по ранее заключенным договорам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14:paraId="4CD72F57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63FE98E" w14:textId="0C820D89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</w:t>
      </w:r>
      <w:r w:rsidR="002B4DA2" w:rsidRPr="002B4DA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B4DA2">
        <w:rPr>
          <w:rFonts w:ascii="Times New Roman" w:eastAsia="Times New Roman" w:hAnsi="Times New Roman" w:cs="Times New Roman"/>
          <w:sz w:val="24"/>
          <w:szCs w:val="28"/>
        </w:rPr>
        <w:t>и и</w:t>
      </w:r>
      <w:r w:rsidR="002B4DA2" w:rsidRPr="002B4DA2">
        <w:rPr>
          <w:rFonts w:ascii="Times New Roman" w:eastAsia="Times New Roman" w:hAnsi="Times New Roman" w:cs="Times New Roman"/>
          <w:sz w:val="24"/>
          <w:szCs w:val="28"/>
        </w:rPr>
        <w:t>нформация об опыте проведения требуемых или аналогичных услуг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(форма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CEFDB55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8BE1156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E920D9" w:rsidRPr="0041032A">
        <w:rPr>
          <w:rFonts w:ascii="Times New Roman" w:eastAsia="Times New Roman" w:hAnsi="Times New Roman" w:cs="Times New Roman"/>
          <w:sz w:val="24"/>
          <w:szCs w:val="28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, необходимо предоставить доверенность (</w:t>
      </w:r>
      <w:r w:rsidR="006551A1" w:rsidRPr="0041032A">
        <w:rPr>
          <w:rFonts w:ascii="Times New Roman" w:eastAsia="Times New Roman" w:hAnsi="Times New Roman" w:cs="Times New Roman"/>
          <w:i/>
          <w:sz w:val="24"/>
          <w:szCs w:val="28"/>
        </w:rPr>
        <w:t>форма №4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) на имя компетентного представителя, правомочного для:</w:t>
      </w:r>
    </w:p>
    <w:p w14:paraId="5EABF8B1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="003D58E2" w:rsidRPr="0041032A">
        <w:rPr>
          <w:rFonts w:ascii="Times New Roman" w:eastAsia="Times New Roman" w:hAnsi="Times New Roman" w:cs="Times New Roman"/>
          <w:sz w:val="24"/>
          <w:szCs w:val="28"/>
        </w:rPr>
        <w:t>ных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документов;</w:t>
      </w:r>
    </w:p>
    <w:p w14:paraId="06708016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б) проведения переговоров с заказчиком и рабочим органом;</w:t>
      </w:r>
    </w:p>
    <w:p w14:paraId="24EE810B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в) присутствия на заседаниях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ной комиссии;</w:t>
      </w:r>
    </w:p>
    <w:p w14:paraId="6CD94D8C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</w:t>
      </w:r>
      <w:r w:rsidR="003D58E2" w:rsidRPr="0041032A">
        <w:rPr>
          <w:rFonts w:ascii="Times New Roman" w:eastAsia="Times New Roman" w:hAnsi="Times New Roman" w:cs="Times New Roman"/>
          <w:sz w:val="24"/>
          <w:szCs w:val="28"/>
        </w:rPr>
        <w:t xml:space="preserve">ьно технической и ценовой части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предложения, а также других вопросов.</w:t>
      </w:r>
    </w:p>
    <w:p w14:paraId="6780E9CB" w14:textId="77777777" w:rsidR="005E3C74" w:rsidRPr="0041032A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7960D5A" w14:textId="39F2EBEA" w:rsidR="0041032A" w:rsidRDefault="0041032A">
      <w:pPr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br w:type="page"/>
      </w:r>
    </w:p>
    <w:p w14:paraId="20AD30D6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Форма №1</w:t>
      </w:r>
    </w:p>
    <w:p w14:paraId="2F374C26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7710F70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НА ФИРМЕННОМ БЛАНКЕ УЧАСТНИКА</w:t>
      </w:r>
    </w:p>
    <w:p w14:paraId="476A4063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234E3D1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№:___________</w:t>
      </w:r>
    </w:p>
    <w:p w14:paraId="52149833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Дата: _______</w:t>
      </w:r>
    </w:p>
    <w:p w14:paraId="7B1FBD1B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BA6BA2F" w14:textId="77777777" w:rsidR="005E3C74" w:rsidRPr="0041032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Конкурс</w:t>
      </w:r>
      <w:r w:rsidR="00C739E2" w:rsidRPr="00410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ной комиссии</w:t>
      </w:r>
    </w:p>
    <w:p w14:paraId="16415CD7" w14:textId="77777777" w:rsidR="005E3C74" w:rsidRPr="0041032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14:paraId="64936DAF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6E3BAA7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8"/>
        </w:rPr>
        <w:t>ЗАЯВКА</w:t>
      </w:r>
    </w:p>
    <w:p w14:paraId="697C579B" w14:textId="77777777" w:rsidR="005E3C74" w:rsidRPr="0041032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239C553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D53F032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Изучив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ную документацию на поставку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(указать наименование предлагаем</w:t>
      </w:r>
      <w:r w:rsidR="006B66A9" w:rsidRPr="0041032A">
        <w:rPr>
          <w:rFonts w:ascii="Times New Roman" w:eastAsia="Times New Roman" w:hAnsi="Times New Roman" w:cs="Times New Roman"/>
          <w:i/>
          <w:sz w:val="24"/>
          <w:szCs w:val="28"/>
        </w:rPr>
        <w:t>ой услуги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)</w:t>
      </w:r>
      <w:r w:rsidR="00E627AD" w:rsidRPr="0041032A">
        <w:rPr>
          <w:rFonts w:ascii="Times New Roman" w:eastAsia="Times New Roman" w:hAnsi="Times New Roman" w:cs="Times New Roman"/>
          <w:sz w:val="24"/>
          <w:szCs w:val="28"/>
        </w:rPr>
        <w:t>, ответы на запросы №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8"/>
        </w:rPr>
        <w:t>(указать номера запросов в случае наличия письменных обращений и ответов к ним)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, получение которых настоящим удостоверяем, мы, нижеподписавшиеся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8"/>
        </w:rPr>
        <w:t>(наименование Участника)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, намерены участвовать 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r w:rsidR="006B66A9" w:rsidRPr="0041032A">
        <w:rPr>
          <w:rFonts w:ascii="Times New Roman" w:eastAsia="Times New Roman" w:hAnsi="Times New Roman" w:cs="Times New Roman"/>
          <w:sz w:val="24"/>
          <w:szCs w:val="28"/>
        </w:rPr>
        <w:t>предоставление услуг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ной документацией.</w:t>
      </w:r>
    </w:p>
    <w:p w14:paraId="78328F58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В этой связи направляем следующие документы во внешнем конверте:</w:t>
      </w:r>
    </w:p>
    <w:p w14:paraId="46B2135C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89D9BF2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Внутренний конверт с технической частью предложения;</w:t>
      </w:r>
    </w:p>
    <w:p w14:paraId="11745F7E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3.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Внутренний конверт с ценовой частью предложения.</w:t>
      </w:r>
    </w:p>
    <w:p w14:paraId="388030AD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.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Иные документы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(в случае представления других документов необходимо указать наименование и количество листов).</w:t>
      </w:r>
    </w:p>
    <w:p w14:paraId="28D836C3" w14:textId="77777777" w:rsidR="005E3C74" w:rsidRPr="0041032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8"/>
        </w:rPr>
      </w:pPr>
    </w:p>
    <w:p w14:paraId="09B9AF7C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Ф.И.О. ответственного лица за подготовку предложения: </w:t>
      </w:r>
    </w:p>
    <w:p w14:paraId="338DD6F4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37C1D3D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Контактный телефон/факс: ____________________________________________</w:t>
      </w:r>
    </w:p>
    <w:p w14:paraId="2B7A9BC2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9B618DA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Адрес электронной почты: ______________________________</w:t>
      </w:r>
    </w:p>
    <w:p w14:paraId="79E41F96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F9CA6C4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Ф.И.О. и подпись руководителя или уполномоченного лица</w:t>
      </w:r>
    </w:p>
    <w:p w14:paraId="77B68EFB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19834F6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Место печати</w:t>
      </w:r>
    </w:p>
    <w:p w14:paraId="0DB098A4" w14:textId="77777777" w:rsidR="00C21403" w:rsidRPr="0041032A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  <w:sectPr w:rsidR="00C21403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ADC89EB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14:paraId="09A3DB0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159F0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4E82144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50A7B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043EA24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71E410E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2D9B" w14:textId="77777777" w:rsidR="005E3C74" w:rsidRPr="0041032A" w:rsidRDefault="008A3567" w:rsidP="00C21403">
      <w:pPr>
        <w:spacing w:after="0" w:line="240" w:lineRule="auto"/>
        <w:ind w:left="595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4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3F077C6F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D8219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B4AF67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9F6B5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223A5400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2B077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8A7D6" w14:textId="77777777" w:rsidR="005E3C74" w:rsidRPr="0041032A" w:rsidRDefault="005E3C74" w:rsidP="00C21403">
      <w:pPr>
        <w:spacing w:after="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Настоящим письмом подтверждаем, что компания 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0B9814" w14:textId="77777777" w:rsidR="005E3C74" w:rsidRPr="0041032A" w:rsidRDefault="005E3C74" w:rsidP="00C21403">
      <w:pPr>
        <w:spacing w:after="8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компании)</w:t>
      </w:r>
    </w:p>
    <w:p w14:paraId="73D62136" w14:textId="77777777" w:rsidR="00C21403" w:rsidRPr="0041032A" w:rsidRDefault="005E3C74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50EAC" w14:textId="77777777" w:rsidR="005E3C74" w:rsidRPr="0041032A" w:rsidRDefault="00C21403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="005E3C74" w:rsidRPr="0041032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3AD0D8A4" w14:textId="45D12607" w:rsidR="005E3C74" w:rsidRPr="0041032A" w:rsidRDefault="005E3C74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03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по ранее заключенным договорам</w:t>
      </w:r>
      <w:r w:rsidR="00BB42A2" w:rsidRPr="00410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5473F" w14:textId="347E95A7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находится в Едином реестре недобросовестных исполнителей;</w:t>
      </w:r>
    </w:p>
    <w:p w14:paraId="773FEE2C" w14:textId="1D286B80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имеет задолженности по уплате налогов и других обязательных платежей;</w:t>
      </w:r>
    </w:p>
    <w:p w14:paraId="3582F582" w14:textId="77777777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а также </w:t>
      </w:r>
    </w:p>
    <w:p w14:paraId="09E889FC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22CA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83E5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56FD4FFF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DE2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564142F3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25AB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754FE52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77AA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40C98FB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B5605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BEE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98C8462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F67DC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04EF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D6DF9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780552A2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14:paraId="7F3FFB05" w14:textId="77777777" w:rsidR="008429FE" w:rsidRPr="0041032A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DFDDB" w14:textId="77777777" w:rsidR="005E3C74" w:rsidRPr="0041032A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14:paraId="66508AF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41032A" w14:paraId="20687F7B" w14:textId="77777777" w:rsidTr="001D43D2">
        <w:tc>
          <w:tcPr>
            <w:tcW w:w="468" w:type="dxa"/>
          </w:tcPr>
          <w:p w14:paraId="3AEFAF06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181A40B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4232580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37AB0E32" w14:textId="77777777" w:rsidTr="001D43D2">
        <w:tc>
          <w:tcPr>
            <w:tcW w:w="468" w:type="dxa"/>
          </w:tcPr>
          <w:p w14:paraId="63EF51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6F0BD2B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33A0B777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4A85F020" w14:textId="77777777" w:rsidTr="001D43D2">
        <w:tc>
          <w:tcPr>
            <w:tcW w:w="468" w:type="dxa"/>
          </w:tcPr>
          <w:p w14:paraId="384C765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6863FFA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5F549285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1032A" w14:paraId="43737CF4" w14:textId="77777777" w:rsidTr="001D43D2">
        <w:tc>
          <w:tcPr>
            <w:tcW w:w="468" w:type="dxa"/>
          </w:tcPr>
          <w:p w14:paraId="0F59E67A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06EB8A8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152EE77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2E94BEB7" w14:textId="77777777" w:rsidTr="001D43D2">
        <w:tc>
          <w:tcPr>
            <w:tcW w:w="468" w:type="dxa"/>
          </w:tcPr>
          <w:p w14:paraId="408D6E9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0CD94BF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0742F3EF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1032A" w14:paraId="742CED91" w14:textId="77777777" w:rsidTr="001D43D2">
        <w:tc>
          <w:tcPr>
            <w:tcW w:w="468" w:type="dxa"/>
          </w:tcPr>
          <w:p w14:paraId="1B65306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14:paraId="13FD87B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004BBA0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AA2CF0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C6734" w14:textId="77777777" w:rsidR="008429FE" w:rsidRPr="0041032A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009E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41032A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41032A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7DC814B0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41032A" w14:paraId="59B2A450" w14:textId="77777777" w:rsidTr="001D43D2">
        <w:tc>
          <w:tcPr>
            <w:tcW w:w="468" w:type="dxa"/>
            <w:shd w:val="clear" w:color="auto" w:fill="auto"/>
            <w:vAlign w:val="center"/>
          </w:tcPr>
          <w:p w14:paraId="7FCEB2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983283" w14:textId="77777777" w:rsidR="005E3C74" w:rsidRPr="0041032A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D6A487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2C030" w14:textId="77777777" w:rsidR="005E3C74" w:rsidRPr="0041032A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3AF8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41032A" w14:paraId="5B12D5AE" w14:textId="77777777" w:rsidTr="001D43D2">
        <w:tc>
          <w:tcPr>
            <w:tcW w:w="468" w:type="dxa"/>
            <w:shd w:val="clear" w:color="auto" w:fill="auto"/>
          </w:tcPr>
          <w:p w14:paraId="35568713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388C0F6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05F8E2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2CDC965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580D908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41032A" w14:paraId="7C446B07" w14:textId="77777777" w:rsidTr="001D43D2">
        <w:tc>
          <w:tcPr>
            <w:tcW w:w="468" w:type="dxa"/>
            <w:shd w:val="clear" w:color="auto" w:fill="auto"/>
          </w:tcPr>
          <w:p w14:paraId="7C9C62E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68A367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F576BAF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7CB02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22122E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41032A" w14:paraId="05CFBBBC" w14:textId="77777777" w:rsidTr="001D43D2">
        <w:tc>
          <w:tcPr>
            <w:tcW w:w="468" w:type="dxa"/>
            <w:shd w:val="clear" w:color="auto" w:fill="auto"/>
          </w:tcPr>
          <w:p w14:paraId="67CAE27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6D5E602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89C3E4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D0D9F3A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EA25CD3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61CDCD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0F548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EB3C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0CF2E2D6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CF4D88C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46487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731579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6AF975A5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33393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7E7954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030146C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55A7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41032A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7293278" w14:textId="77777777" w:rsidR="006551A1" w:rsidRPr="0041032A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82007C" w14:textId="77777777" w:rsidR="008429FE" w:rsidRPr="0041032A" w:rsidRDefault="008429FE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20595530" w14:textId="77777777" w:rsidR="005E3C74" w:rsidRPr="0041032A" w:rsidRDefault="006551A1" w:rsidP="008429FE">
      <w:pPr>
        <w:spacing w:after="8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14:paraId="1E25D87F" w14:textId="77777777" w:rsidR="005E3C74" w:rsidRPr="0041032A" w:rsidRDefault="008429FE" w:rsidP="008429FE">
      <w:pPr>
        <w:tabs>
          <w:tab w:val="left" w:pos="7475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EF539C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7467487B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49B75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CAC3F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15C8D770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FDA28D" w14:textId="4EBCB94D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Компания (предприятие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51E446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14:paraId="5DAF1E3B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22279E3E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64EE7E13" w14:textId="77777777" w:rsidR="005E3C74" w:rsidRPr="0041032A" w:rsidRDefault="008429FE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>разъяснений вопросов касательно технической и ценовой части предложения, а также других вопросов.</w:t>
      </w:r>
    </w:p>
    <w:p w14:paraId="2C6778AB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D02D4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действует на весь процесс согласования пунктов, заключаемого по итогам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(в случае з</w:t>
      </w:r>
      <w:r w:rsidR="006B66A9" w:rsidRPr="0041032A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с иностранным поставщиком)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в Центре к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74B23629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</w:t>
      </w:r>
    </w:p>
    <w:p w14:paraId="73D4B71B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17C85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2E1F0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29F2BC69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2C44F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16A2056F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73B07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07539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3F7E0B4F" w14:textId="77777777" w:rsidR="005E3C74" w:rsidRPr="0041032A" w:rsidRDefault="005E3C74" w:rsidP="008429FE">
      <w:pPr>
        <w:spacing w:after="8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4BC6D" w14:textId="77777777" w:rsidR="005E3C74" w:rsidRPr="0041032A" w:rsidRDefault="005E3C74" w:rsidP="008429FE">
      <w:pPr>
        <w:spacing w:after="8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3D7C90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DE0676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41032A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14:paraId="44EC5C2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98D7D4" w14:textId="77777777" w:rsidR="005E3C74" w:rsidRPr="0041032A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49CC3AC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B674A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19865881" w14:textId="77777777" w:rsidR="005E3C74" w:rsidRPr="0041032A" w:rsidRDefault="005E3C74" w:rsidP="008429FE">
      <w:pPr>
        <w:spacing w:after="8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51FDFF70" w14:textId="77777777" w:rsidR="005E3C74" w:rsidRPr="0041032A" w:rsidRDefault="005E3C74" w:rsidP="008429FE">
      <w:pPr>
        <w:spacing w:after="8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41032A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41032A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183D5CD5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F1580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872DE" w14:textId="391DA57A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1AB7E4C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3B1906AC" w14:textId="77777777" w:rsidR="008429FE" w:rsidRPr="0041032A" w:rsidRDefault="008429FE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BEE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BA4F278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41032A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41032A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103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F69D90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41032A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14:paraId="7D07917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2663D77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 (</w:t>
      </w: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5F4D1531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течение 90 дней, начиная с даты, установленной как день окончания приема </w:t>
      </w:r>
      <w:r w:rsidR="00E722E5" w:rsidRPr="0041032A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может быть принято в любой момент до истечения указанного периода.  </w:t>
      </w:r>
    </w:p>
    <w:p w14:paraId="2B32DE68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598AFAF2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9F479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35B4A8A3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65785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86F24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9DCB296" w14:textId="77777777" w:rsidR="005E3C74" w:rsidRPr="0041032A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BFDA8" w14:textId="77777777" w:rsidR="008429FE" w:rsidRPr="0041032A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70FEF5B6" w14:textId="77777777" w:rsidR="008429FE" w:rsidRPr="0041032A" w:rsidRDefault="008429FE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609B92C5" w14:textId="77777777" w:rsidR="005E3C74" w:rsidRPr="0041032A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ФИРМЕННОМ БЛАНКЕ</w:t>
      </w:r>
    </w:p>
    <w:p w14:paraId="4B5A89ED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6A1453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9A9C14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96282B5" w14:textId="77777777" w:rsidR="005E3C74" w:rsidRPr="0041032A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79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69"/>
        <w:gridCol w:w="2268"/>
        <w:gridCol w:w="1560"/>
        <w:gridCol w:w="1842"/>
      </w:tblGrid>
      <w:tr w:rsidR="00460C36" w:rsidRPr="0041032A" w14:paraId="351868BF" w14:textId="77777777" w:rsidTr="00872E48">
        <w:trPr>
          <w:trHeight w:val="595"/>
        </w:trPr>
        <w:tc>
          <w:tcPr>
            <w:tcW w:w="540" w:type="dxa"/>
            <w:vAlign w:val="center"/>
          </w:tcPr>
          <w:p w14:paraId="633D329E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69" w:type="dxa"/>
            <w:vAlign w:val="center"/>
          </w:tcPr>
          <w:p w14:paraId="3DCBC193" w14:textId="77777777" w:rsidR="00460C36" w:rsidRPr="0041032A" w:rsidRDefault="00872E48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460C36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DE6A3" w14:textId="77777777" w:rsidR="00872E48" w:rsidRPr="0041032A" w:rsidRDefault="00872E48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5EAF0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услуги</w:t>
            </w:r>
          </w:p>
          <w:p w14:paraId="6DE2A5FE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F2F1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D028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0C36" w:rsidRPr="0041032A" w14:paraId="730E740E" w14:textId="77777777" w:rsidTr="00872E48">
        <w:trPr>
          <w:trHeight w:val="256"/>
        </w:trPr>
        <w:tc>
          <w:tcPr>
            <w:tcW w:w="540" w:type="dxa"/>
            <w:vAlign w:val="center"/>
          </w:tcPr>
          <w:p w14:paraId="0477358A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69" w:type="dxa"/>
            <w:vAlign w:val="center"/>
          </w:tcPr>
          <w:p w14:paraId="6C4DB3EA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0E77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C3F22E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B2E876E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53D7CB54" w14:textId="77777777" w:rsidTr="00872E48">
        <w:trPr>
          <w:trHeight w:val="151"/>
        </w:trPr>
        <w:tc>
          <w:tcPr>
            <w:tcW w:w="540" w:type="dxa"/>
            <w:vAlign w:val="center"/>
          </w:tcPr>
          <w:p w14:paraId="0C8728E9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69" w:type="dxa"/>
            <w:vAlign w:val="center"/>
          </w:tcPr>
          <w:p w14:paraId="383934CF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AB97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E270C9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B0D99F2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4261C2A9" w14:textId="77777777" w:rsidTr="00872E48">
        <w:trPr>
          <w:trHeight w:val="151"/>
        </w:trPr>
        <w:tc>
          <w:tcPr>
            <w:tcW w:w="540" w:type="dxa"/>
            <w:vAlign w:val="center"/>
          </w:tcPr>
          <w:p w14:paraId="18A03D72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2E48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vAlign w:val="center"/>
          </w:tcPr>
          <w:p w14:paraId="5661EF6B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ADC6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E592680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D26BE5D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513233F7" w14:textId="77777777" w:rsidTr="00872E48">
        <w:trPr>
          <w:trHeight w:val="651"/>
        </w:trPr>
        <w:tc>
          <w:tcPr>
            <w:tcW w:w="540" w:type="dxa"/>
            <w:vAlign w:val="center"/>
          </w:tcPr>
          <w:p w14:paraId="3B75B52C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69" w:type="dxa"/>
            <w:vAlign w:val="center"/>
          </w:tcPr>
          <w:p w14:paraId="2DB4226A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16A5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06A57C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077576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06D90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7F731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2F063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2DCDAC9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21C2C" w14:textId="77777777" w:rsidR="005E3C74" w:rsidRPr="0041032A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FA4F0" w14:textId="77777777" w:rsidR="005E3C74" w:rsidRPr="0041032A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5278D0A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A8A3A" w14:textId="77777777" w:rsidR="005E3C74" w:rsidRPr="0041032A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7589C98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4BE2C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B006325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68E84F04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C3EB8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436EF2C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41032A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14:paraId="1263D51F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3B52B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A0139" w14:textId="2612EFB5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="008E1749" w:rsidRPr="0041032A">
        <w:rPr>
          <w:rFonts w:ascii="Times New Roman" w:eastAsia="Times New Roman" w:hAnsi="Times New Roman" w:cs="Times New Roman"/>
          <w:sz w:val="24"/>
          <w:szCs w:val="24"/>
        </w:rPr>
        <w:t xml:space="preserve"> после вскрытия внешних конвертов участников 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AFEF" w14:textId="77777777" w:rsidR="003344C6" w:rsidRPr="0041032A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367EC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4103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4103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6AD6AB90" w14:textId="77777777" w:rsidR="003344C6" w:rsidRPr="0041032A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04"/>
        <w:gridCol w:w="2977"/>
        <w:gridCol w:w="3232"/>
      </w:tblGrid>
      <w:tr w:rsidR="005E3C74" w:rsidRPr="002B4DA2" w14:paraId="323AEF84" w14:textId="77777777" w:rsidTr="00D05F9C">
        <w:tc>
          <w:tcPr>
            <w:tcW w:w="498" w:type="dxa"/>
          </w:tcPr>
          <w:p w14:paraId="4880A3A1" w14:textId="77777777" w:rsidR="005E3C74" w:rsidRPr="002B4DA2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B4D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№</w:t>
            </w:r>
          </w:p>
        </w:tc>
        <w:tc>
          <w:tcPr>
            <w:tcW w:w="2904" w:type="dxa"/>
          </w:tcPr>
          <w:p w14:paraId="0A123C1F" w14:textId="77777777" w:rsidR="005E3C74" w:rsidRPr="002B4DA2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2B4D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Критерий</w:t>
            </w:r>
            <w:proofErr w:type="spellEnd"/>
          </w:p>
        </w:tc>
        <w:tc>
          <w:tcPr>
            <w:tcW w:w="2977" w:type="dxa"/>
          </w:tcPr>
          <w:p w14:paraId="78992290" w14:textId="77777777" w:rsidR="005E3C74" w:rsidRPr="002B4DA2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2B4D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Оценка</w:t>
            </w:r>
            <w:proofErr w:type="spellEnd"/>
          </w:p>
        </w:tc>
        <w:tc>
          <w:tcPr>
            <w:tcW w:w="3232" w:type="dxa"/>
          </w:tcPr>
          <w:p w14:paraId="25CFDC16" w14:textId="77777777" w:rsidR="005E3C74" w:rsidRPr="002B4DA2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2B4D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Примечание</w:t>
            </w:r>
            <w:proofErr w:type="spellEnd"/>
          </w:p>
        </w:tc>
      </w:tr>
      <w:tr w:rsidR="002B4DA2" w:rsidRPr="002B4DA2" w14:paraId="334475A0" w14:textId="77777777" w:rsidTr="00D05F9C">
        <w:tc>
          <w:tcPr>
            <w:tcW w:w="498" w:type="dxa"/>
          </w:tcPr>
          <w:p w14:paraId="004717CB" w14:textId="060A9AAE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04" w:type="dxa"/>
          </w:tcPr>
          <w:p w14:paraId="426888E8" w14:textId="0E8DA29F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Заявка для участия в конкурсе на имя председателя конкурсной комиссии (форма №1).</w:t>
            </w:r>
          </w:p>
        </w:tc>
        <w:tc>
          <w:tcPr>
            <w:tcW w:w="2977" w:type="dxa"/>
          </w:tcPr>
          <w:p w14:paraId="3F591508" w14:textId="3DC34363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 / Не имеется</w:t>
            </w:r>
          </w:p>
        </w:tc>
        <w:tc>
          <w:tcPr>
            <w:tcW w:w="3232" w:type="dxa"/>
          </w:tcPr>
          <w:p w14:paraId="5788B995" w14:textId="015B8D45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не имеется, то участник дисквалифицируется</w:t>
            </w:r>
          </w:p>
        </w:tc>
      </w:tr>
      <w:tr w:rsidR="005E3C74" w:rsidRPr="002B4DA2" w14:paraId="6BF6300B" w14:textId="77777777" w:rsidTr="00D05F9C">
        <w:tc>
          <w:tcPr>
            <w:tcW w:w="498" w:type="dxa"/>
          </w:tcPr>
          <w:p w14:paraId="1A036549" w14:textId="3089766A" w:rsidR="005E3C74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04" w:type="dxa"/>
          </w:tcPr>
          <w:p w14:paraId="0F515C31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2977" w:type="dxa"/>
          </w:tcPr>
          <w:p w14:paraId="3F4A7FE5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32" w:type="dxa"/>
          </w:tcPr>
          <w:p w14:paraId="28194198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Если ненадлежащее, </w:t>
            </w:r>
            <w:r w:rsidR="00D05F9C"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то участник дисквалифицируется</w:t>
            </w:r>
          </w:p>
        </w:tc>
      </w:tr>
      <w:tr w:rsidR="005E3C74" w:rsidRPr="002B4DA2" w14:paraId="761B95F9" w14:textId="77777777" w:rsidTr="00D05F9C">
        <w:tc>
          <w:tcPr>
            <w:tcW w:w="498" w:type="dxa"/>
          </w:tcPr>
          <w:p w14:paraId="5E9E0F4E" w14:textId="585352F6" w:rsidR="005E3C74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04" w:type="dxa"/>
          </w:tcPr>
          <w:p w14:paraId="70BE002B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2977" w:type="dxa"/>
          </w:tcPr>
          <w:p w14:paraId="441973D9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Да / нет</w:t>
            </w:r>
          </w:p>
          <w:p w14:paraId="1F7E19FC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(проводится на основании гарантийного письма участника)</w:t>
            </w:r>
          </w:p>
        </w:tc>
        <w:tc>
          <w:tcPr>
            <w:tcW w:w="3232" w:type="dxa"/>
          </w:tcPr>
          <w:p w14:paraId="43B79D55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да, то участник дисквалифицируется</w:t>
            </w:r>
          </w:p>
        </w:tc>
      </w:tr>
      <w:tr w:rsidR="005E3C74" w:rsidRPr="002B4DA2" w14:paraId="40598D23" w14:textId="77777777" w:rsidTr="00D05F9C">
        <w:tc>
          <w:tcPr>
            <w:tcW w:w="498" w:type="dxa"/>
          </w:tcPr>
          <w:p w14:paraId="1B557855" w14:textId="6C685034" w:rsidR="005E3C74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04" w:type="dxa"/>
          </w:tcPr>
          <w:p w14:paraId="38F6068F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2977" w:type="dxa"/>
          </w:tcPr>
          <w:p w14:paraId="51665FD5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Да / нет</w:t>
            </w:r>
          </w:p>
          <w:p w14:paraId="5F775DF2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32" w:type="dxa"/>
          </w:tcPr>
          <w:p w14:paraId="015BF884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да, то участник дисквалифицируется</w:t>
            </w:r>
          </w:p>
        </w:tc>
      </w:tr>
      <w:tr w:rsidR="005E3C74" w:rsidRPr="002B4DA2" w14:paraId="12631499" w14:textId="77777777" w:rsidTr="00D05F9C">
        <w:tc>
          <w:tcPr>
            <w:tcW w:w="498" w:type="dxa"/>
          </w:tcPr>
          <w:p w14:paraId="46883F7F" w14:textId="54F9C49B" w:rsidR="005E3C74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04" w:type="dxa"/>
          </w:tcPr>
          <w:p w14:paraId="73F8D0E3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Регистрация участника и банка участника в оффшорных зонах</w:t>
            </w:r>
          </w:p>
        </w:tc>
        <w:tc>
          <w:tcPr>
            <w:tcW w:w="2977" w:type="dxa"/>
          </w:tcPr>
          <w:p w14:paraId="2B7287EE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Да</w:t>
            </w:r>
            <w:proofErr w:type="spellEnd"/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/ </w:t>
            </w:r>
            <w:proofErr w:type="spellStart"/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нет</w:t>
            </w:r>
            <w:proofErr w:type="spellEnd"/>
          </w:p>
        </w:tc>
        <w:tc>
          <w:tcPr>
            <w:tcW w:w="3232" w:type="dxa"/>
          </w:tcPr>
          <w:p w14:paraId="63D58BDA" w14:textId="77777777" w:rsidR="005E3C74" w:rsidRPr="002B4DA2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Участник, а также участники, банки которых зарегистрированные </w:t>
            </w:r>
            <w:r w:rsidR="00D05F9C"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оффшорных зонах, </w:t>
            </w:r>
            <w:r w:rsidR="00D05F9C"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 участию в </w:t>
            </w:r>
            <w:r w:rsidR="00D742D5"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конкурсе</w:t>
            </w: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допускаются</w:t>
            </w:r>
          </w:p>
        </w:tc>
      </w:tr>
      <w:tr w:rsidR="005E3C74" w:rsidRPr="002B4DA2" w14:paraId="7DEFE370" w14:textId="77777777" w:rsidTr="00D05F9C">
        <w:tc>
          <w:tcPr>
            <w:tcW w:w="498" w:type="dxa"/>
          </w:tcPr>
          <w:p w14:paraId="7E19E25B" w14:textId="2CACA334" w:rsidR="005E3C74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04" w:type="dxa"/>
          </w:tcPr>
          <w:p w14:paraId="420DC6C7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2977" w:type="dxa"/>
          </w:tcPr>
          <w:p w14:paraId="258F94BD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 / Не имеется</w:t>
            </w:r>
          </w:p>
        </w:tc>
        <w:tc>
          <w:tcPr>
            <w:tcW w:w="3232" w:type="dxa"/>
          </w:tcPr>
          <w:p w14:paraId="1049E557" w14:textId="77777777" w:rsidR="005E3C74" w:rsidRPr="002B4DA2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имеется, то участник дисквалифицируется</w:t>
            </w:r>
          </w:p>
        </w:tc>
      </w:tr>
      <w:tr w:rsidR="002B4DA2" w:rsidRPr="002B4DA2" w14:paraId="29E44284" w14:textId="77777777" w:rsidTr="00D05F9C">
        <w:tc>
          <w:tcPr>
            <w:tcW w:w="498" w:type="dxa"/>
          </w:tcPr>
          <w:p w14:paraId="72DD58C1" w14:textId="21CA6152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04" w:type="dxa"/>
          </w:tcPr>
          <w:p w14:paraId="30A2CEAA" w14:textId="5E128FE8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информация об участнике и информация об опыте проведения требуемых или аналогичных услуг (форма №3)</w:t>
            </w:r>
          </w:p>
        </w:tc>
        <w:tc>
          <w:tcPr>
            <w:tcW w:w="2977" w:type="dxa"/>
          </w:tcPr>
          <w:p w14:paraId="70DF0E9F" w14:textId="467F17CB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 / Не имеется</w:t>
            </w:r>
          </w:p>
        </w:tc>
        <w:tc>
          <w:tcPr>
            <w:tcW w:w="3232" w:type="dxa"/>
          </w:tcPr>
          <w:p w14:paraId="3840D2D0" w14:textId="30C21954" w:rsidR="002B4DA2" w:rsidRPr="002B4DA2" w:rsidRDefault="002B4DA2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не имеется, то участник дисквалифицируется</w:t>
            </w:r>
          </w:p>
        </w:tc>
      </w:tr>
      <w:tr w:rsidR="002B4DA2" w:rsidRPr="002B4DA2" w14:paraId="5B61705A" w14:textId="77777777" w:rsidTr="00D05F9C">
        <w:tc>
          <w:tcPr>
            <w:tcW w:w="498" w:type="dxa"/>
          </w:tcPr>
          <w:p w14:paraId="5D278970" w14:textId="7D976231" w:rsidR="002B4DA2" w:rsidRPr="002B4DA2" w:rsidRDefault="002B4DA2" w:rsidP="002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04" w:type="dxa"/>
          </w:tcPr>
          <w:p w14:paraId="50D07011" w14:textId="0F508D4D" w:rsidR="002B4DA2" w:rsidRPr="002B4DA2" w:rsidRDefault="002B4DA2" w:rsidP="002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Копия документа о свидетельстве Государственной регистрации организации, заверенная печатью участника.</w:t>
            </w:r>
          </w:p>
        </w:tc>
        <w:tc>
          <w:tcPr>
            <w:tcW w:w="2977" w:type="dxa"/>
          </w:tcPr>
          <w:p w14:paraId="676828F8" w14:textId="35DE73C2" w:rsidR="002B4DA2" w:rsidRPr="002B4DA2" w:rsidRDefault="002B4DA2" w:rsidP="002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 / Не имеется</w:t>
            </w:r>
          </w:p>
        </w:tc>
        <w:tc>
          <w:tcPr>
            <w:tcW w:w="3232" w:type="dxa"/>
          </w:tcPr>
          <w:p w14:paraId="21F8A868" w14:textId="320BB424" w:rsidR="002B4DA2" w:rsidRPr="002B4DA2" w:rsidRDefault="002B4DA2" w:rsidP="002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B4DA2">
              <w:rPr>
                <w:rFonts w:ascii="Times New Roman" w:eastAsia="Times New Roman" w:hAnsi="Times New Roman" w:cs="Times New Roman"/>
                <w:sz w:val="23"/>
                <w:szCs w:val="23"/>
              </w:rPr>
              <w:t>Если не имеется, то участник дисквалифицируется</w:t>
            </w:r>
          </w:p>
        </w:tc>
      </w:tr>
    </w:tbl>
    <w:p w14:paraId="76F53FA9" w14:textId="77777777" w:rsidR="00D05F9C" w:rsidRPr="0041032A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  <w:sectPr w:rsidR="00D05F9C" w:rsidRPr="0041032A" w:rsidSect="002A0E39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14:paraId="39983FE3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20D7CD4B" w14:textId="77777777" w:rsidR="00F347AC" w:rsidRPr="0041032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B8A52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на основании документов внутреннего конверта и технической частью. Предложения участников,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не пр</w:t>
      </w:r>
      <w:r w:rsidR="000833C6" w:rsidRPr="0041032A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14:paraId="142617A0" w14:textId="77777777" w:rsidR="00813145" w:rsidRPr="0041032A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51292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04861C6C" w14:textId="77777777" w:rsidR="00813145" w:rsidRPr="0041032A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80"/>
        <w:gridCol w:w="2013"/>
        <w:gridCol w:w="2835"/>
      </w:tblGrid>
      <w:tr w:rsidR="005E3C74" w:rsidRPr="0041032A" w14:paraId="6277D3D3" w14:textId="77777777" w:rsidTr="007B46FE">
        <w:tc>
          <w:tcPr>
            <w:tcW w:w="498" w:type="dxa"/>
          </w:tcPr>
          <w:p w14:paraId="27FD033F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180" w:type="dxa"/>
          </w:tcPr>
          <w:p w14:paraId="30726194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013" w:type="dxa"/>
          </w:tcPr>
          <w:p w14:paraId="2F162E81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2835" w:type="dxa"/>
          </w:tcPr>
          <w:p w14:paraId="0102C623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41032A" w14:paraId="417838CD" w14:textId="77777777" w:rsidTr="007B46FE">
        <w:tc>
          <w:tcPr>
            <w:tcW w:w="498" w:type="dxa"/>
          </w:tcPr>
          <w:p w14:paraId="2A063ED0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0" w:type="dxa"/>
          </w:tcPr>
          <w:p w14:paraId="4CA48BDA" w14:textId="7AC117FA" w:rsidR="005E3C74" w:rsidRPr="0041032A" w:rsidRDefault="007B46FE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 на осуществление оценочной деятельности</w:t>
            </w:r>
          </w:p>
        </w:tc>
        <w:tc>
          <w:tcPr>
            <w:tcW w:w="2013" w:type="dxa"/>
            <w:vAlign w:val="center"/>
          </w:tcPr>
          <w:p w14:paraId="5F95FF50" w14:textId="77777777" w:rsidR="005E3C74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2FFB4DD4" w14:textId="5CC1C3EF" w:rsidR="00996228" w:rsidRPr="0041032A" w:rsidRDefault="00996228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35" w:type="dxa"/>
            <w:vAlign w:val="center"/>
          </w:tcPr>
          <w:p w14:paraId="56E59B00" w14:textId="77777777" w:rsidR="005E3C74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</w:t>
            </w:r>
            <w:r w:rsidR="005E3C74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BA7D59" w:rsidRPr="0041032A" w14:paraId="1BF0C0AB" w14:textId="77777777" w:rsidTr="007B46FE">
        <w:tc>
          <w:tcPr>
            <w:tcW w:w="498" w:type="dxa"/>
          </w:tcPr>
          <w:p w14:paraId="3C27D63B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14:paraId="5F527364" w14:textId="239E8048" w:rsidR="00BA7D59" w:rsidRPr="0041032A" w:rsidRDefault="007B46FE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деятельности по оценке имущества не менее 10 лет на дату объявления Заказчиком конкурса на отбор в рамках настоящего ТЗ</w:t>
            </w:r>
          </w:p>
        </w:tc>
        <w:tc>
          <w:tcPr>
            <w:tcW w:w="2013" w:type="dxa"/>
            <w:vAlign w:val="center"/>
          </w:tcPr>
          <w:p w14:paraId="7921BAFC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4DCF531E" w14:textId="10869A3E" w:rsidR="00BA7D59" w:rsidRPr="0041032A" w:rsidRDefault="00996228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35" w:type="dxa"/>
            <w:vAlign w:val="center"/>
          </w:tcPr>
          <w:p w14:paraId="25B49625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  <w:tr w:rsidR="00BA7D59" w:rsidRPr="0041032A" w14:paraId="372CCF35" w14:textId="77777777" w:rsidTr="007B46FE">
        <w:tc>
          <w:tcPr>
            <w:tcW w:w="498" w:type="dxa"/>
          </w:tcPr>
          <w:p w14:paraId="7E1C0E93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14:paraId="15680EEC" w14:textId="4F3A80B6" w:rsidR="00BA7D59" w:rsidRPr="0041032A" w:rsidRDefault="007B46FE" w:rsidP="007B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 составе штатных единиц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</w:rPr>
              <w:t>4 оценщиков, работающих на постоянной основе</w:t>
            </w:r>
          </w:p>
        </w:tc>
        <w:tc>
          <w:tcPr>
            <w:tcW w:w="2013" w:type="dxa"/>
            <w:vAlign w:val="center"/>
          </w:tcPr>
          <w:p w14:paraId="54112E67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2AF0E9C7" w14:textId="16D7FE03" w:rsidR="00BA7D59" w:rsidRPr="0041032A" w:rsidRDefault="00996228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35" w:type="dxa"/>
            <w:vAlign w:val="center"/>
          </w:tcPr>
          <w:p w14:paraId="7745431E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  <w:tr w:rsidR="00BA7D59" w:rsidRPr="0041032A" w14:paraId="6F225EC4" w14:textId="77777777" w:rsidTr="007B46FE">
        <w:tc>
          <w:tcPr>
            <w:tcW w:w="498" w:type="dxa"/>
          </w:tcPr>
          <w:p w14:paraId="4D160117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14:paraId="6034AB37" w14:textId="266995EC" w:rsidR="00BA7D59" w:rsidRPr="0041032A" w:rsidRDefault="007B46FE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полиса страхования ответственности оценочной организации не менее 3 000 кратной базовой величины. (Согласно лицензионным требованиям на осуществление оценки бизнеса (предприятия как имущественного комплекса, все виды материальных и нематериальных активов)</w:t>
            </w:r>
          </w:p>
        </w:tc>
        <w:tc>
          <w:tcPr>
            <w:tcW w:w="2013" w:type="dxa"/>
            <w:vAlign w:val="center"/>
          </w:tcPr>
          <w:p w14:paraId="5F995158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00A60F0E" w14:textId="7738897C" w:rsidR="00BA7D59" w:rsidRPr="0041032A" w:rsidRDefault="00996228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835" w:type="dxa"/>
            <w:vAlign w:val="center"/>
          </w:tcPr>
          <w:p w14:paraId="7D9C457A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14:paraId="3EBD6AC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87FCD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65BB9E3B" w14:textId="77777777" w:rsidR="00813145" w:rsidRPr="0041032A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23791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14:paraId="750A925C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14:paraId="319DC7B6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03675D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56A110E2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071"/>
        <w:gridCol w:w="2810"/>
        <w:gridCol w:w="2976"/>
      </w:tblGrid>
      <w:tr w:rsidR="005E3C74" w:rsidRPr="0041032A" w14:paraId="717482C1" w14:textId="77777777" w:rsidTr="00E20819">
        <w:tc>
          <w:tcPr>
            <w:tcW w:w="499" w:type="dxa"/>
          </w:tcPr>
          <w:p w14:paraId="7C118D7B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71" w:type="dxa"/>
          </w:tcPr>
          <w:p w14:paraId="486DB0A7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2810" w:type="dxa"/>
          </w:tcPr>
          <w:p w14:paraId="331ED202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2976" w:type="dxa"/>
          </w:tcPr>
          <w:p w14:paraId="406B5A50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872E48" w:rsidRPr="0041032A" w14:paraId="5F680A26" w14:textId="77777777" w:rsidTr="00F25E9C">
        <w:tc>
          <w:tcPr>
            <w:tcW w:w="499" w:type="dxa"/>
            <w:vAlign w:val="center"/>
          </w:tcPr>
          <w:p w14:paraId="1DC92232" w14:textId="77777777" w:rsidR="00872E48" w:rsidRPr="0041032A" w:rsidRDefault="00872E48" w:rsidP="00E2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4831AA36" w14:textId="77777777" w:rsidR="008E1749" w:rsidRPr="0041032A" w:rsidRDefault="008E1749" w:rsidP="00F2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 тарифов доставки, и соответствие по ценовой части конкурсной документации</w:t>
            </w:r>
          </w:p>
          <w:p w14:paraId="345BAF7C" w14:textId="15CAAD98" w:rsidR="00872E48" w:rsidRPr="0041032A" w:rsidRDefault="00872E48" w:rsidP="00F2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3C680808" w14:textId="77777777" w:rsidR="008E1749" w:rsidRPr="0041032A" w:rsidRDefault="008E1749" w:rsidP="008E1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 тарифов доставки и соответствие по ценовой части конкурсной документации</w:t>
            </w:r>
          </w:p>
          <w:p w14:paraId="36CD8A24" w14:textId="77777777" w:rsidR="00872E48" w:rsidRPr="0041032A" w:rsidRDefault="00872E48" w:rsidP="00F2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394DBD" w14:textId="77777777" w:rsidR="00872E48" w:rsidRPr="0041032A" w:rsidRDefault="00872E48" w:rsidP="00E2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E2B4199" w14:textId="77777777" w:rsidR="0041032A" w:rsidRDefault="00410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76A7C52E" w14:textId="77777777" w:rsidR="00813145" w:rsidRPr="0041032A" w:rsidRDefault="00813145" w:rsidP="003D5893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48632898"/>
      <w:r w:rsidRPr="0041032A">
        <w:rPr>
          <w:rFonts w:ascii="Times New Roman" w:hAnsi="Times New Roman"/>
          <w:sz w:val="24"/>
          <w:szCs w:val="24"/>
        </w:rPr>
        <w:lastRenderedPageBreak/>
        <w:t xml:space="preserve">II. </w:t>
      </w:r>
      <w:r w:rsidR="004B090A" w:rsidRPr="0041032A">
        <w:rPr>
          <w:rFonts w:ascii="Times New Roman" w:hAnsi="Times New Roman"/>
          <w:sz w:val="24"/>
          <w:szCs w:val="24"/>
          <w:lang w:val="ru-RU"/>
        </w:rPr>
        <w:t>Техническая часть</w:t>
      </w:r>
      <w:bookmarkEnd w:id="7"/>
    </w:p>
    <w:p w14:paraId="1D44770A" w14:textId="77777777" w:rsidR="004B090A" w:rsidRPr="0041032A" w:rsidRDefault="004B090A" w:rsidP="004B090A">
      <w:pPr>
        <w:spacing w:after="0" w:line="0" w:lineRule="atLeast"/>
        <w:ind w:right="-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2B00E1" w14:textId="46133ECC" w:rsidR="007B46FE" w:rsidRDefault="007B46FE" w:rsidP="007B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7ACD8848" w14:textId="77777777" w:rsidR="007B46FE" w:rsidRPr="007B46FE" w:rsidRDefault="007B46FE" w:rsidP="007B4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74"/>
        <w:gridCol w:w="5502"/>
      </w:tblGrid>
      <w:tr w:rsidR="007B46FE" w:rsidRPr="007B46FE" w14:paraId="1ADF368E" w14:textId="77777777" w:rsidTr="007B46FE">
        <w:tc>
          <w:tcPr>
            <w:tcW w:w="817" w:type="dxa"/>
            <w:vAlign w:val="center"/>
          </w:tcPr>
          <w:p w14:paraId="39F23C79" w14:textId="77777777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Hlk61260977"/>
            <w:r w:rsidRPr="007B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4" w:type="dxa"/>
            <w:vAlign w:val="center"/>
          </w:tcPr>
          <w:p w14:paraId="1D06D3C9" w14:textId="77777777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5502" w:type="dxa"/>
            <w:vAlign w:val="center"/>
          </w:tcPr>
          <w:p w14:paraId="29F79A17" w14:textId="77777777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7B46FE" w:rsidRPr="007B46FE" w14:paraId="4DC67244" w14:textId="77777777" w:rsidTr="007B46FE">
        <w:tc>
          <w:tcPr>
            <w:tcW w:w="817" w:type="dxa"/>
            <w:vAlign w:val="center"/>
          </w:tcPr>
          <w:p w14:paraId="003CA308" w14:textId="77777777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vAlign w:val="center"/>
          </w:tcPr>
          <w:p w14:paraId="31471B49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02" w:type="dxa"/>
            <w:vAlign w:val="center"/>
          </w:tcPr>
          <w:p w14:paraId="0FEE8DE6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«Национальный банк внешнеэкономической деятельности Республики Узбекистан».</w:t>
            </w:r>
          </w:p>
        </w:tc>
      </w:tr>
      <w:tr w:rsidR="007B46FE" w:rsidRPr="007B46FE" w14:paraId="21EB0957" w14:textId="77777777" w:rsidTr="007B46FE">
        <w:tc>
          <w:tcPr>
            <w:tcW w:w="817" w:type="dxa"/>
            <w:vAlign w:val="center"/>
          </w:tcPr>
          <w:p w14:paraId="511A8001" w14:textId="0CCB6681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vAlign w:val="center"/>
          </w:tcPr>
          <w:p w14:paraId="00AD9663" w14:textId="4A15962A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5502" w:type="dxa"/>
            <w:vAlign w:val="center"/>
          </w:tcPr>
          <w:p w14:paraId="1E6EF649" w14:textId="4D05C9D3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1258969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рыночной стоимости 4 138 531 810 штук акций АО «Страховая компания </w:t>
            </w:r>
            <w:proofErr w:type="spellStart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Кафолат</w:t>
            </w:r>
            <w:proofErr w:type="spellEnd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принадлежащих АО «Национальный банк внешнеэкономической деятельности Республики Узбекистан»</w:t>
            </w:r>
            <w:bookmarkEnd w:id="9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6FE" w:rsidRPr="007B46FE" w14:paraId="4A34821A" w14:textId="77777777" w:rsidTr="007B46FE">
        <w:tc>
          <w:tcPr>
            <w:tcW w:w="817" w:type="dxa"/>
            <w:vAlign w:val="center"/>
          </w:tcPr>
          <w:p w14:paraId="50D22423" w14:textId="06A5FC84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4" w:type="dxa"/>
            <w:vAlign w:val="center"/>
          </w:tcPr>
          <w:p w14:paraId="28C12686" w14:textId="3AE920A6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02" w:type="dxa"/>
            <w:vAlign w:val="center"/>
          </w:tcPr>
          <w:p w14:paraId="14EFAFB5" w14:textId="4BA3366E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Банка.</w:t>
            </w:r>
          </w:p>
        </w:tc>
      </w:tr>
      <w:tr w:rsidR="007B46FE" w:rsidRPr="007B46FE" w14:paraId="58D67722" w14:textId="77777777" w:rsidTr="007B46FE">
        <w:tc>
          <w:tcPr>
            <w:tcW w:w="817" w:type="dxa"/>
            <w:vAlign w:val="center"/>
          </w:tcPr>
          <w:p w14:paraId="5B7006FF" w14:textId="0DADAE1B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4" w:type="dxa"/>
            <w:vAlign w:val="center"/>
          </w:tcPr>
          <w:p w14:paraId="73C93F86" w14:textId="6F7721C6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участнику</w:t>
            </w:r>
          </w:p>
        </w:tc>
        <w:tc>
          <w:tcPr>
            <w:tcW w:w="5502" w:type="dxa"/>
            <w:vAlign w:val="center"/>
          </w:tcPr>
          <w:p w14:paraId="63400EDB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необходимо:</w:t>
            </w:r>
          </w:p>
          <w:p w14:paraId="2B86DB19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4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оценочной деятельности;</w:t>
            </w:r>
          </w:p>
          <w:p w14:paraId="6F902B5D" w14:textId="27E413EE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по оценке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лет на дату объявления Заказчиком конкурса на отбор в рамках настоящего ТЗ;</w:t>
            </w:r>
          </w:p>
          <w:p w14:paraId="08DC9476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составе штатных единиц не менее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оценщиков, работающих на постоянной основе;</w:t>
            </w:r>
          </w:p>
          <w:p w14:paraId="0A96DE2F" w14:textId="11382825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полиса страхования ответственности оценочной организации не менее 3 000 кратной базовой величины. (Согласно лицензионным требованиям на осуществление оценки бизнеса (предприятия как имущественного комплекса, все виды материальных и нематериальных активов). </w:t>
            </w:r>
          </w:p>
        </w:tc>
      </w:tr>
      <w:tr w:rsidR="007B46FE" w:rsidRPr="007B46FE" w14:paraId="65C1C452" w14:textId="77777777" w:rsidTr="007B46FE">
        <w:tc>
          <w:tcPr>
            <w:tcW w:w="817" w:type="dxa"/>
            <w:vAlign w:val="center"/>
          </w:tcPr>
          <w:p w14:paraId="36A526D3" w14:textId="247D3B60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4" w:type="dxa"/>
            <w:vAlign w:val="center"/>
          </w:tcPr>
          <w:p w14:paraId="78CF2D76" w14:textId="1CAD3566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в конкурсе</w:t>
            </w:r>
          </w:p>
        </w:tc>
        <w:tc>
          <w:tcPr>
            <w:tcW w:w="5502" w:type="dxa"/>
            <w:vAlign w:val="center"/>
          </w:tcPr>
          <w:p w14:paraId="0F204A8D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находящийся в состоянии судебного разбирательства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заказчиком;</w:t>
            </w:r>
          </w:p>
          <w:p w14:paraId="64D8B0C7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находящийся в Едином реестре недобросовестных исполнителей;</w:t>
            </w:r>
          </w:p>
          <w:p w14:paraId="6802ACEA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должна отсутствовать просроченная дебиторская задолженность перед бюджетом и поставщиками;</w:t>
            </w:r>
          </w:p>
          <w:p w14:paraId="49B0790E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задолженности по уплате налогов и других обязательных платежей;</w:t>
            </w:r>
          </w:p>
          <w:p w14:paraId="1220E515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введенных в отношении них процедур банкротства;</w:t>
            </w:r>
          </w:p>
          <w:p w14:paraId="130105B0" w14:textId="77777777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судебного разбирательства с Заказчиком;</w:t>
            </w:r>
          </w:p>
          <w:p w14:paraId="3F100CA4" w14:textId="2943E71D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записи о них в Едином реестре недобросовестных исполнителей.</w:t>
            </w:r>
          </w:p>
        </w:tc>
      </w:tr>
      <w:tr w:rsidR="007B46FE" w:rsidRPr="007B46FE" w14:paraId="7162AE76" w14:textId="77777777" w:rsidTr="007B46FE">
        <w:tc>
          <w:tcPr>
            <w:tcW w:w="817" w:type="dxa"/>
            <w:vAlign w:val="center"/>
          </w:tcPr>
          <w:p w14:paraId="55956856" w14:textId="198A9A32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4" w:type="dxa"/>
            <w:vAlign w:val="center"/>
          </w:tcPr>
          <w:p w14:paraId="5FD09052" w14:textId="4286B885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работ</w:t>
            </w:r>
          </w:p>
        </w:tc>
        <w:tc>
          <w:tcPr>
            <w:tcW w:w="5502" w:type="dxa"/>
            <w:vAlign w:val="center"/>
          </w:tcPr>
          <w:p w14:paraId="6853C969" w14:textId="4F077C28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поступления 15% аванса на счет исполнителя и окончание через 20 </w:t>
            </w:r>
            <w:proofErr w:type="spellStart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</w:t>
            </w:r>
            <w:proofErr w:type="spellStart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</w:t>
            </w:r>
            <w:proofErr w:type="spellEnd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предоставления соответствующих документов заказчиком.</w:t>
            </w:r>
          </w:p>
        </w:tc>
      </w:tr>
      <w:tr w:rsidR="007B46FE" w:rsidRPr="007B46FE" w14:paraId="042F4B7F" w14:textId="77777777" w:rsidTr="007B46FE">
        <w:tc>
          <w:tcPr>
            <w:tcW w:w="817" w:type="dxa"/>
            <w:vAlign w:val="center"/>
          </w:tcPr>
          <w:p w14:paraId="71CBE597" w14:textId="3C456E36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4" w:type="dxa"/>
            <w:vAlign w:val="center"/>
          </w:tcPr>
          <w:p w14:paraId="3633D475" w14:textId="2377FC68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5502" w:type="dxa"/>
            <w:vAlign w:val="center"/>
          </w:tcPr>
          <w:p w14:paraId="261B6646" w14:textId="1D28ABF9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рыночной стоимости 4 138 531 810 штук акций АО «Страховая компания </w:t>
            </w:r>
            <w:proofErr w:type="spellStart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Кафолат</w:t>
            </w:r>
            <w:proofErr w:type="spellEnd"/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принадлежащих АО «Национальный банк внешнеэкономической деятельности Республики Узбекистан».</w:t>
            </w:r>
          </w:p>
        </w:tc>
      </w:tr>
      <w:tr w:rsidR="007B46FE" w:rsidRPr="007B46FE" w14:paraId="77C35818" w14:textId="77777777" w:rsidTr="007B46FE">
        <w:tc>
          <w:tcPr>
            <w:tcW w:w="817" w:type="dxa"/>
            <w:vAlign w:val="center"/>
          </w:tcPr>
          <w:p w14:paraId="2570063A" w14:textId="70EAB6BB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4" w:type="dxa"/>
            <w:vAlign w:val="center"/>
          </w:tcPr>
          <w:p w14:paraId="55ABB6A9" w14:textId="7C7E1A4E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5502" w:type="dxa"/>
            <w:vAlign w:val="center"/>
          </w:tcPr>
          <w:p w14:paraId="378B5832" w14:textId="586E5C55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Руководствоваться требованиями соответствующих нормативных документов в установленном законодательном порядке. </w:t>
            </w:r>
          </w:p>
        </w:tc>
      </w:tr>
      <w:tr w:rsidR="007B46FE" w:rsidRPr="007B46FE" w14:paraId="3D00B626" w14:textId="77777777" w:rsidTr="007B46FE">
        <w:tc>
          <w:tcPr>
            <w:tcW w:w="817" w:type="dxa"/>
            <w:vAlign w:val="center"/>
          </w:tcPr>
          <w:p w14:paraId="1C177A12" w14:textId="629DB45F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4" w:type="dxa"/>
            <w:vAlign w:val="center"/>
          </w:tcPr>
          <w:p w14:paraId="4BB2C700" w14:textId="39717EBE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5502" w:type="dxa"/>
            <w:vAlign w:val="center"/>
          </w:tcPr>
          <w:p w14:paraId="24892943" w14:textId="02563E43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аванс, 85% оплаты после получения отчета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оценке.</w:t>
            </w:r>
          </w:p>
        </w:tc>
      </w:tr>
      <w:tr w:rsidR="007B46FE" w:rsidRPr="007B46FE" w14:paraId="38145F87" w14:textId="77777777" w:rsidTr="007B46FE">
        <w:tc>
          <w:tcPr>
            <w:tcW w:w="817" w:type="dxa"/>
            <w:vAlign w:val="center"/>
          </w:tcPr>
          <w:p w14:paraId="5F589C3B" w14:textId="219538BD" w:rsidR="007B46FE" w:rsidRPr="007B46FE" w:rsidRDefault="007B46FE" w:rsidP="007B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4" w:type="dxa"/>
            <w:vAlign w:val="center"/>
          </w:tcPr>
          <w:p w14:paraId="656E67C3" w14:textId="4C8B57E2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5502" w:type="dxa"/>
            <w:vAlign w:val="center"/>
          </w:tcPr>
          <w:p w14:paraId="578F85FF" w14:textId="4B324204" w:rsidR="007B46FE" w:rsidRPr="007B46FE" w:rsidRDefault="007B46FE" w:rsidP="007B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передаётся утвержденный отчет об оценке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</w:t>
            </w:r>
            <w:r w:rsidRPr="007B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виде.</w:t>
            </w:r>
          </w:p>
        </w:tc>
      </w:tr>
      <w:bookmarkEnd w:id="8"/>
    </w:tbl>
    <w:p w14:paraId="407E7571" w14:textId="77777777" w:rsidR="007B46FE" w:rsidRPr="007B46FE" w:rsidRDefault="007B46FE" w:rsidP="007B4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2D831" w14:textId="16C9D58C" w:rsidR="0091635B" w:rsidRPr="0041032A" w:rsidRDefault="0091635B" w:rsidP="007B46FE">
      <w:pPr>
        <w:keepNext/>
        <w:widowControl w:val="0"/>
        <w:suppressAutoHyphens/>
        <w:spacing w:before="240" w:after="120" w:line="240" w:lineRule="auto"/>
        <w:ind w:left="851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5C075556" w14:textId="77777777" w:rsidR="003D5893" w:rsidRPr="0041032A" w:rsidRDefault="003D589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sectPr w:rsidR="003D5893" w:rsidRPr="0041032A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14:paraId="20619AA3" w14:textId="77777777" w:rsidR="005E3C74" w:rsidRPr="0041032A" w:rsidRDefault="003A0384" w:rsidP="003D5893">
      <w:pPr>
        <w:pStyle w:val="1"/>
        <w:jc w:val="center"/>
        <w:rPr>
          <w:rFonts w:ascii="Times New Roman" w:hAnsi="Times New Roman"/>
          <w:sz w:val="24"/>
          <w:szCs w:val="28"/>
          <w:lang w:val="ru-RU" w:eastAsia="zh-CN" w:bidi="hi-IN"/>
        </w:rPr>
      </w:pPr>
      <w:bookmarkStart w:id="10" w:name="_Toc48632899"/>
      <w:r w:rsidRPr="0041032A">
        <w:rPr>
          <w:rFonts w:ascii="Times New Roman" w:hAnsi="Times New Roman"/>
          <w:sz w:val="24"/>
          <w:szCs w:val="28"/>
          <w:lang w:eastAsia="zh-CN" w:bidi="hi-IN"/>
        </w:rPr>
        <w:lastRenderedPageBreak/>
        <w:t xml:space="preserve">III. </w:t>
      </w:r>
      <w:r w:rsidR="003D5893" w:rsidRPr="0041032A">
        <w:rPr>
          <w:rFonts w:ascii="Times New Roman" w:hAnsi="Times New Roman"/>
          <w:sz w:val="24"/>
          <w:szCs w:val="28"/>
          <w:lang w:val="ru-RU" w:eastAsia="zh-CN" w:bidi="hi-IN"/>
        </w:rPr>
        <w:t>Ценовая часть</w:t>
      </w:r>
      <w:bookmarkEnd w:id="10"/>
    </w:p>
    <w:p w14:paraId="5B762340" w14:textId="77777777" w:rsidR="005E3C74" w:rsidRPr="0041032A" w:rsidRDefault="005E3C74" w:rsidP="003D5893">
      <w:pPr>
        <w:keepNext/>
        <w:widowControl w:val="0"/>
        <w:suppressAutoHyphens/>
        <w:spacing w:after="120" w:line="240" w:lineRule="auto"/>
        <w:ind w:firstLine="539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0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855437" w:rsidRPr="0041032A" w14:paraId="39FF5706" w14:textId="77777777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332564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DA1DDE" w14:textId="255BE474" w:rsidR="00855437" w:rsidRPr="0041032A" w:rsidRDefault="008757ED" w:rsidP="00D9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B2D76C" w14:textId="59F7BE74" w:rsidR="007E17CE" w:rsidRPr="0041032A" w:rsidRDefault="00D90142" w:rsidP="005F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="00B42B9D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0 0</w:t>
            </w:r>
            <w:r w:rsidR="005F344F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00</w:t>
            </w:r>
            <w:r w:rsidR="00B20E13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55437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000 </w:t>
            </w:r>
            <w:proofErr w:type="spellStart"/>
            <w:r w:rsidR="00855437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сум</w:t>
            </w:r>
            <w:proofErr w:type="spellEnd"/>
            <w:r w:rsidR="006B25AA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5F344F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без учета</w:t>
            </w:r>
            <w:r w:rsidR="006B25AA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НДС</w:t>
            </w:r>
          </w:p>
        </w:tc>
      </w:tr>
      <w:tr w:rsidR="00855437" w:rsidRPr="0041032A" w14:paraId="138CCA68" w14:textId="77777777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BA66B6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030C50" w14:textId="72E57731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Источник</w:t>
            </w:r>
            <w:proofErr w:type="spellEnd"/>
            <w:r w:rsidR="00BB42A2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FC3BBF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855437" w:rsidRPr="0041032A" w14:paraId="0DFE6731" w14:textId="77777777" w:rsidTr="003D589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3DBE37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bookmarkStart w:id="11" w:name="_Hlk62234827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B713EE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46408" w14:textId="1BBF737D" w:rsidR="00855437" w:rsidRPr="0041032A" w:rsidRDefault="00D90142" w:rsidP="00D90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0142">
              <w:rPr>
                <w:rFonts w:ascii="Times New Roman" w:hAnsi="Times New Roman" w:cs="Times New Roman"/>
                <w:sz w:val="24"/>
                <w:szCs w:val="28"/>
              </w:rPr>
              <w:t xml:space="preserve">15% аванс, 85% оплаты после получения </w:t>
            </w:r>
            <w:r w:rsidR="003C42F6">
              <w:rPr>
                <w:rFonts w:ascii="Times New Roman" w:hAnsi="Times New Roman" w:cs="Times New Roman"/>
                <w:sz w:val="24"/>
                <w:szCs w:val="28"/>
              </w:rPr>
              <w:t xml:space="preserve">готового </w:t>
            </w:r>
            <w:r w:rsidRPr="00D90142">
              <w:rPr>
                <w:rFonts w:ascii="Times New Roman" w:hAnsi="Times New Roman" w:cs="Times New Roman"/>
                <w:sz w:val="24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0142">
              <w:rPr>
                <w:rFonts w:ascii="Times New Roman" w:hAnsi="Times New Roman" w:cs="Times New Roman"/>
                <w:sz w:val="24"/>
                <w:szCs w:val="28"/>
              </w:rPr>
              <w:t>об оценке.</w:t>
            </w:r>
          </w:p>
        </w:tc>
      </w:tr>
      <w:bookmarkEnd w:id="11"/>
      <w:tr w:rsidR="00855437" w:rsidRPr="0041032A" w14:paraId="7F595D3B" w14:textId="77777777" w:rsidTr="003D589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C985EF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41870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CA48D8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Узбекский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сум</w:t>
            </w:r>
            <w:proofErr w:type="spellEnd"/>
          </w:p>
        </w:tc>
      </w:tr>
      <w:tr w:rsidR="00855437" w:rsidRPr="0041032A" w14:paraId="05EFA3F6" w14:textId="77777777" w:rsidTr="003D589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5AADAD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C58876" w14:textId="576EB360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Срок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</w:t>
            </w:r>
            <w:r w:rsidR="00D90142">
              <w:rPr>
                <w:rFonts w:ascii="Times New Roman" w:eastAsia="Times New Roman" w:hAnsi="Times New Roman" w:cs="Times New Roman"/>
                <w:sz w:val="24"/>
                <w:szCs w:val="28"/>
              </w:rPr>
              <w:t>азан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0DCB4" w14:textId="276C4E2D" w:rsidR="00855437" w:rsidRPr="0041032A" w:rsidRDefault="003C42F6" w:rsidP="005F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bookmarkStart w:id="12" w:name="_Hlk63272253"/>
            <w:r w:rsidRPr="00D901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рабочих дней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90142" w:rsidRPr="00D901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момента поступления 15% аванса на счет исполнителя </w:t>
            </w:r>
            <w:bookmarkEnd w:id="12"/>
          </w:p>
        </w:tc>
      </w:tr>
      <w:tr w:rsidR="00855437" w:rsidRPr="0041032A" w14:paraId="0F2DF08E" w14:textId="77777777" w:rsidTr="003D589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71BB2E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6B100" w14:textId="77777777" w:rsidR="00855437" w:rsidRPr="0041032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Срок</w:t>
            </w:r>
            <w:proofErr w:type="spellEnd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действия</w:t>
            </w:r>
            <w:proofErr w:type="spellEnd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предложения</w:t>
            </w:r>
            <w:proofErr w:type="spellEnd"/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105F1" w14:textId="76C8F490" w:rsidR="00855437" w:rsidRPr="0041032A" w:rsidRDefault="00D90142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855437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 дней</w:t>
            </w:r>
          </w:p>
        </w:tc>
      </w:tr>
    </w:tbl>
    <w:p w14:paraId="4793676F" w14:textId="77777777" w:rsidR="00E7600C" w:rsidRDefault="00E7600C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0F6E8C45" w14:textId="6722ECFC" w:rsidR="00033C90" w:rsidRDefault="003D5893" w:rsidP="00543E15">
      <w:pPr>
        <w:pStyle w:val="1"/>
        <w:numPr>
          <w:ilvl w:val="0"/>
          <w:numId w:val="57"/>
        </w:numPr>
        <w:spacing w:before="0" w:after="0"/>
        <w:jc w:val="center"/>
        <w:rPr>
          <w:rFonts w:ascii="Times New Roman" w:hAnsi="Times New Roman"/>
          <w:sz w:val="24"/>
          <w:szCs w:val="24"/>
          <w:lang w:val="ru-RU" w:eastAsia="zh-CN" w:bidi="hi-IN"/>
        </w:rPr>
      </w:pPr>
      <w:bookmarkStart w:id="13" w:name="_Toc48632900"/>
      <w:r w:rsidRPr="0041032A">
        <w:rPr>
          <w:rFonts w:ascii="Times New Roman" w:hAnsi="Times New Roman"/>
          <w:sz w:val="24"/>
          <w:szCs w:val="24"/>
          <w:lang w:val="ru-RU" w:eastAsia="zh-CN" w:bidi="hi-IN"/>
        </w:rPr>
        <w:lastRenderedPageBreak/>
        <w:t>Проект Договора</w:t>
      </w:r>
      <w:bookmarkEnd w:id="13"/>
    </w:p>
    <w:p w14:paraId="1FD1FAA2" w14:textId="77777777" w:rsidR="00461872" w:rsidRDefault="00461872" w:rsidP="00461872">
      <w:pPr>
        <w:pStyle w:val="af4"/>
        <w:ind w:left="497"/>
        <w:jc w:val="center"/>
        <w:rPr>
          <w:b/>
          <w:sz w:val="20"/>
        </w:rPr>
      </w:pPr>
    </w:p>
    <w:p w14:paraId="74472CAA" w14:textId="5EACA20F" w:rsidR="00461872" w:rsidRPr="00642948" w:rsidRDefault="00461872" w:rsidP="00461872">
      <w:pPr>
        <w:pStyle w:val="af4"/>
        <w:ind w:left="497"/>
        <w:jc w:val="center"/>
        <w:rPr>
          <w:b/>
          <w:sz w:val="20"/>
        </w:rPr>
      </w:pPr>
      <w:r w:rsidRPr="00642948">
        <w:rPr>
          <w:b/>
          <w:sz w:val="20"/>
        </w:rPr>
        <w:t>ДОГОВОР № _____</w:t>
      </w:r>
    </w:p>
    <w:p w14:paraId="69897728" w14:textId="77777777" w:rsidR="00461872" w:rsidRPr="00642948" w:rsidRDefault="00461872" w:rsidP="00461872">
      <w:pPr>
        <w:pStyle w:val="af4"/>
        <w:ind w:left="497"/>
        <w:jc w:val="center"/>
        <w:rPr>
          <w:b/>
          <w:sz w:val="20"/>
        </w:rPr>
      </w:pPr>
      <w:proofErr w:type="spellStart"/>
      <w:r w:rsidRPr="00642948">
        <w:rPr>
          <w:b/>
          <w:sz w:val="20"/>
        </w:rPr>
        <w:t>на</w:t>
      </w:r>
      <w:proofErr w:type="spellEnd"/>
      <w:r w:rsidRPr="00642948">
        <w:rPr>
          <w:b/>
          <w:sz w:val="20"/>
        </w:rPr>
        <w:t xml:space="preserve"> </w:t>
      </w:r>
      <w:proofErr w:type="spellStart"/>
      <w:r w:rsidRPr="00642948">
        <w:rPr>
          <w:b/>
          <w:sz w:val="20"/>
        </w:rPr>
        <w:t>оценку</w:t>
      </w:r>
      <w:proofErr w:type="spellEnd"/>
      <w:r w:rsidRPr="00642948">
        <w:rPr>
          <w:b/>
          <w:sz w:val="20"/>
        </w:rPr>
        <w:t xml:space="preserve"> </w:t>
      </w:r>
      <w:r>
        <w:rPr>
          <w:b/>
          <w:sz w:val="20"/>
        </w:rPr>
        <w:t>___________________</w:t>
      </w:r>
    </w:p>
    <w:p w14:paraId="3C8D7FEB" w14:textId="77777777" w:rsidR="00461872" w:rsidRDefault="00461872" w:rsidP="00461872">
      <w:pPr>
        <w:pStyle w:val="af4"/>
        <w:ind w:left="497"/>
        <w:rPr>
          <w:sz w:val="20"/>
        </w:rPr>
      </w:pPr>
    </w:p>
    <w:p w14:paraId="59AD2E0B" w14:textId="10B4DC38" w:rsidR="00461872" w:rsidRPr="00461872" w:rsidRDefault="00461872" w:rsidP="00461872">
      <w:pPr>
        <w:pStyle w:val="af4"/>
        <w:ind w:left="497"/>
        <w:rPr>
          <w:sz w:val="20"/>
          <w:lang w:val="ru-RU"/>
        </w:rPr>
      </w:pPr>
      <w:r w:rsidRPr="00642948">
        <w:rPr>
          <w:sz w:val="20"/>
        </w:rPr>
        <w:t xml:space="preserve">г. </w:t>
      </w:r>
      <w:proofErr w:type="spellStart"/>
      <w:r w:rsidRPr="00642948">
        <w:rPr>
          <w:sz w:val="20"/>
        </w:rPr>
        <w:t>Ташкент</w:t>
      </w:r>
      <w:proofErr w:type="spellEnd"/>
      <w:r w:rsidRPr="00642948">
        <w:rPr>
          <w:sz w:val="20"/>
        </w:rPr>
        <w:tab/>
      </w:r>
      <w:r w:rsidRPr="00642948">
        <w:rPr>
          <w:sz w:val="20"/>
        </w:rPr>
        <w:tab/>
      </w:r>
      <w:r w:rsidRPr="00461872">
        <w:rPr>
          <w:sz w:val="20"/>
          <w:lang w:val="ru-RU"/>
        </w:rPr>
        <w:t xml:space="preserve">         </w:t>
      </w:r>
      <w:r w:rsidRPr="00461872">
        <w:rPr>
          <w:sz w:val="20"/>
          <w:lang w:val="ru-RU"/>
        </w:rPr>
        <w:tab/>
        <w:t xml:space="preserve">               «____» ___________ 2021г.</w:t>
      </w:r>
    </w:p>
    <w:p w14:paraId="63CC4724" w14:textId="77777777" w:rsidR="00461872" w:rsidRPr="00461872" w:rsidRDefault="00461872" w:rsidP="00461872">
      <w:pPr>
        <w:pStyle w:val="af4"/>
        <w:ind w:left="497"/>
        <w:jc w:val="both"/>
        <w:rPr>
          <w:sz w:val="20"/>
          <w:lang w:val="ru-RU"/>
        </w:rPr>
      </w:pPr>
    </w:p>
    <w:p w14:paraId="2ED2268B" w14:textId="52B2662E" w:rsidR="00461872" w:rsidRPr="00461872" w:rsidRDefault="00461872" w:rsidP="00461872">
      <w:pPr>
        <w:pStyle w:val="af4"/>
        <w:ind w:firstLine="567"/>
        <w:jc w:val="both"/>
        <w:rPr>
          <w:sz w:val="20"/>
          <w:lang w:val="ru-RU"/>
        </w:rPr>
      </w:pPr>
      <w:r w:rsidRPr="00461872">
        <w:rPr>
          <w:b/>
          <w:sz w:val="20"/>
          <w:lang w:val="ru-RU"/>
        </w:rPr>
        <w:t>АО «Национальный банк внешнеэкономической деятельности Республики Узбекистан»</w:t>
      </w:r>
      <w:r w:rsidRPr="00461872">
        <w:rPr>
          <w:sz w:val="20"/>
          <w:lang w:val="ru-RU"/>
        </w:rPr>
        <w:t xml:space="preserve">, именуемый в дальнейшем </w:t>
      </w:r>
      <w:r w:rsidRPr="00461872">
        <w:rPr>
          <w:b/>
          <w:sz w:val="20"/>
          <w:lang w:val="ru-RU"/>
        </w:rPr>
        <w:t>«Заказчик»</w:t>
      </w:r>
      <w:r w:rsidRPr="00461872">
        <w:rPr>
          <w:sz w:val="20"/>
          <w:lang w:val="ru-RU"/>
        </w:rPr>
        <w:t xml:space="preserve">, в лице </w:t>
      </w:r>
      <w:r w:rsidRPr="00461872">
        <w:rPr>
          <w:color w:val="0070C0"/>
          <w:sz w:val="20"/>
          <w:lang w:val="ru-RU"/>
        </w:rPr>
        <w:t xml:space="preserve">__________________ </w:t>
      </w:r>
      <w:r w:rsidRPr="00461872">
        <w:rPr>
          <w:sz w:val="20"/>
          <w:lang w:val="ru-RU"/>
        </w:rPr>
        <w:t xml:space="preserve">с одной стороны, </w:t>
      </w:r>
      <w:r w:rsidRPr="00461872">
        <w:rPr>
          <w:sz w:val="20"/>
          <w:lang w:val="ru-RU"/>
        </w:rPr>
        <w:br/>
        <w:t xml:space="preserve">и </w:t>
      </w:r>
      <w:r w:rsidRPr="00461872">
        <w:rPr>
          <w:b/>
          <w:sz w:val="20"/>
          <w:lang w:val="ru-RU"/>
        </w:rPr>
        <w:t>_____________________________</w:t>
      </w:r>
      <w:r w:rsidRPr="00461872">
        <w:rPr>
          <w:sz w:val="20"/>
          <w:lang w:val="ru-RU"/>
        </w:rPr>
        <w:t xml:space="preserve">, именуемое в дальнейшем </w:t>
      </w:r>
      <w:r w:rsidRPr="00461872">
        <w:rPr>
          <w:b/>
          <w:sz w:val="20"/>
          <w:lang w:val="ru-RU"/>
        </w:rPr>
        <w:t>«Исполнитель»</w:t>
      </w:r>
      <w:r w:rsidRPr="00461872">
        <w:rPr>
          <w:sz w:val="20"/>
          <w:lang w:val="ru-RU"/>
        </w:rPr>
        <w:t>, в лице директора _________________________</w:t>
      </w:r>
      <w:r w:rsidRPr="00461872">
        <w:rPr>
          <w:caps/>
          <w:sz w:val="20"/>
          <w:lang w:val="ru-RU"/>
        </w:rPr>
        <w:t>,</w:t>
      </w:r>
      <w:r w:rsidRPr="00461872">
        <w:rPr>
          <w:sz w:val="20"/>
          <w:lang w:val="ru-RU"/>
        </w:rPr>
        <w:t xml:space="preserve"> действующей на основании Устава и Лицензии серии __________________ на осуществление оценочной деятельности</w:t>
      </w:r>
      <w:r w:rsidRPr="00461872">
        <w:rPr>
          <w:color w:val="000000"/>
          <w:sz w:val="20"/>
          <w:lang w:val="ru-RU"/>
        </w:rPr>
        <w:t xml:space="preserve">., регистрационный  ____________        </w:t>
      </w:r>
      <w:r w:rsidRPr="00461872">
        <w:rPr>
          <w:sz w:val="20"/>
          <w:lang w:val="ru-RU"/>
        </w:rPr>
        <w:t>с другой стороны, заключили настоящий договор о нижеследующем:</w:t>
      </w:r>
    </w:p>
    <w:p w14:paraId="4F1D5CA4" w14:textId="77777777" w:rsidR="00461872" w:rsidRPr="00461872" w:rsidRDefault="00461872" w:rsidP="00461872">
      <w:pPr>
        <w:pStyle w:val="af4"/>
        <w:ind w:left="497"/>
        <w:jc w:val="both"/>
        <w:rPr>
          <w:sz w:val="20"/>
          <w:lang w:val="ru-RU"/>
        </w:rPr>
      </w:pPr>
    </w:p>
    <w:p w14:paraId="3477D79F" w14:textId="3006C218" w:rsidR="00461872" w:rsidRDefault="00461872" w:rsidP="00823D01">
      <w:pPr>
        <w:pStyle w:val="af4"/>
        <w:numPr>
          <w:ilvl w:val="0"/>
          <w:numId w:val="58"/>
        </w:numPr>
        <w:spacing w:before="60" w:after="60"/>
        <w:jc w:val="center"/>
        <w:rPr>
          <w:b/>
          <w:sz w:val="20"/>
          <w:lang w:val="ru-RU"/>
        </w:rPr>
      </w:pPr>
      <w:r w:rsidRPr="00461872">
        <w:rPr>
          <w:b/>
          <w:sz w:val="20"/>
          <w:lang w:val="ru-RU"/>
        </w:rPr>
        <w:t>ПРЕДМЕТ ДОГОВОРА</w:t>
      </w:r>
    </w:p>
    <w:p w14:paraId="46E09025" w14:textId="77777777" w:rsidR="00823D01" w:rsidRPr="00461872" w:rsidRDefault="00823D01" w:rsidP="00823D01">
      <w:pPr>
        <w:pStyle w:val="af4"/>
        <w:spacing w:before="60" w:after="60"/>
        <w:ind w:left="857"/>
        <w:rPr>
          <w:b/>
          <w:sz w:val="20"/>
          <w:lang w:val="ru-RU"/>
        </w:rPr>
      </w:pPr>
    </w:p>
    <w:p w14:paraId="3B664AF3" w14:textId="6413A5A0" w:rsidR="00461872" w:rsidRP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>1.1. Заказчик поручает, а Исполнитель</w:t>
      </w:r>
      <w:r w:rsidR="003C42F6">
        <w:rPr>
          <w:sz w:val="20"/>
          <w:lang w:val="ru-RU"/>
        </w:rPr>
        <w:t xml:space="preserve"> обязуется</w:t>
      </w:r>
      <w:r w:rsidRPr="00461872">
        <w:rPr>
          <w:sz w:val="20"/>
          <w:lang w:val="ru-RU"/>
        </w:rPr>
        <w:t xml:space="preserve"> предостав</w:t>
      </w:r>
      <w:r w:rsidR="003C42F6">
        <w:rPr>
          <w:sz w:val="20"/>
          <w:lang w:val="ru-RU"/>
        </w:rPr>
        <w:t>ить</w:t>
      </w:r>
      <w:r w:rsidRPr="00461872">
        <w:rPr>
          <w:sz w:val="20"/>
          <w:lang w:val="ru-RU"/>
        </w:rPr>
        <w:t xml:space="preserve"> комплекс услуг по оценке стоимости </w:t>
      </w:r>
      <w:r w:rsidR="003C42F6">
        <w:rPr>
          <w:sz w:val="20"/>
          <w:lang w:val="ru-RU"/>
        </w:rPr>
        <w:br/>
      </w:r>
      <w:r w:rsidRPr="00461872">
        <w:rPr>
          <w:sz w:val="20"/>
          <w:lang w:val="ru-RU"/>
        </w:rPr>
        <w:t xml:space="preserve">4 138 531 810 штук акции АО «Страховая компания </w:t>
      </w:r>
      <w:proofErr w:type="spellStart"/>
      <w:r w:rsidRPr="00461872">
        <w:rPr>
          <w:sz w:val="20"/>
          <w:lang w:val="ru-RU"/>
        </w:rPr>
        <w:t>Кафолат</w:t>
      </w:r>
      <w:proofErr w:type="spellEnd"/>
      <w:r w:rsidRPr="00461872">
        <w:rPr>
          <w:sz w:val="20"/>
          <w:lang w:val="ru-RU"/>
        </w:rPr>
        <w:t>».</w:t>
      </w:r>
    </w:p>
    <w:p w14:paraId="5E561C26" w14:textId="49F8A1B4" w:rsidR="00461872" w:rsidRP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>1.2. Вид определяемой стоимости – рыночная стоимость.</w:t>
      </w:r>
    </w:p>
    <w:p w14:paraId="4A56B73B" w14:textId="35809FBA" w:rsid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>1.3 Результаты работ Исполнитель предоставляет Заказчику в виде отчета, составленного в письменной форме и в соответствии с требованиями, предъявляемым к отчетам по оценке рыночной стоимости на русском языке в двух экземплярах.</w:t>
      </w:r>
    </w:p>
    <w:p w14:paraId="227C6123" w14:textId="77777777" w:rsidR="00823D01" w:rsidRPr="00461872" w:rsidRDefault="00823D01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</w:p>
    <w:p w14:paraId="37E26509" w14:textId="50936382" w:rsidR="00461872" w:rsidRDefault="00461872" w:rsidP="0046187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 w:rsidRPr="00461872">
        <w:rPr>
          <w:b/>
          <w:sz w:val="20"/>
          <w:lang w:val="ru-RU"/>
        </w:rPr>
        <w:t>2. СТОИМОСТЬ РАБОТ, ПОРЯДОК ИХ СДАЧИ И ОПЛАТЫ</w:t>
      </w:r>
    </w:p>
    <w:p w14:paraId="415D5B34" w14:textId="77777777" w:rsidR="00823D01" w:rsidRPr="00461872" w:rsidRDefault="00823D01" w:rsidP="0046187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56ACDAB4" w14:textId="322B1CEE" w:rsidR="00461872" w:rsidRP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 xml:space="preserve">2.1. Стоимость услуг по настоящему договору составляет _________________  </w:t>
      </w:r>
      <w:proofErr w:type="spellStart"/>
      <w:r w:rsidRPr="00461872">
        <w:rPr>
          <w:sz w:val="20"/>
          <w:lang w:val="ru-RU"/>
        </w:rPr>
        <w:t>сум</w:t>
      </w:r>
      <w:proofErr w:type="spellEnd"/>
      <w:r w:rsidRPr="00461872">
        <w:rPr>
          <w:sz w:val="20"/>
          <w:lang w:val="ru-RU"/>
        </w:rPr>
        <w:t xml:space="preserve"> без НДС.</w:t>
      </w:r>
    </w:p>
    <w:p w14:paraId="404F0A53" w14:textId="38210577" w:rsidR="00461872" w:rsidRP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 xml:space="preserve">2.2. До начала оказания услуг Заказчик производит предварительную оплату (аванс) в размере </w:t>
      </w:r>
      <w:r w:rsidR="00543E15" w:rsidRPr="00543E15">
        <w:rPr>
          <w:sz w:val="20"/>
          <w:lang w:val="ru-RU"/>
        </w:rPr>
        <w:t>15%</w:t>
      </w:r>
      <w:r w:rsidRPr="00461872">
        <w:rPr>
          <w:sz w:val="20"/>
          <w:lang w:val="ru-RU"/>
        </w:rPr>
        <w:t xml:space="preserve"> от общей стоимости услуг, что составляет ____________________ </w:t>
      </w:r>
      <w:proofErr w:type="spellStart"/>
      <w:r w:rsidRPr="00461872">
        <w:rPr>
          <w:sz w:val="20"/>
          <w:lang w:val="ru-RU"/>
        </w:rPr>
        <w:t>сум</w:t>
      </w:r>
      <w:proofErr w:type="spellEnd"/>
      <w:r w:rsidRPr="00461872">
        <w:rPr>
          <w:sz w:val="20"/>
          <w:lang w:val="ru-RU"/>
        </w:rPr>
        <w:t>. Сумма аванса перечисляется на расчетный счет Исполнителя в течение 15 (пятнадцать) банковских дней с даты (включительно) подписания настоящего договора.</w:t>
      </w:r>
    </w:p>
    <w:p w14:paraId="0E528642" w14:textId="18A36545" w:rsid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461872">
        <w:rPr>
          <w:sz w:val="20"/>
          <w:lang w:val="ru-RU"/>
        </w:rPr>
        <w:t>2.3. По окончанию (завершению) Исполнителем услуг в сроки, указанные в п. 3.1-3.3. настоящего договора, Исполнитель передает представителю Заказчика, уполномоченного доверенностью, два экземпляра Отчета. В случае необходимости Заказчик оставляет за собой право на заключение договора с независимой оценочной компанией на услуги по экспертизе предоставленного оценочного отчёта Исполнителя. В данном случае Заказчик и Исполнитель составляют и подписывают акт приема-передачи выполненных услуг в двух экземплярах после получения результатов экспертизы. Одновременно с подписанием акта приема-передачи Исполнитель выставляет (передает) счет-фактуру (в двух экземплярах) для оплаты оказанных услуг. Заказчик на основании Акта-приема передачи выполненных услуг и выставленной Исполнителем соответствующей счёт фактуры, производит, в течение 5 (пяти) банковских дней с даты подписания Акта-приема передачи выполненных услуг окончательный платеж в пределах суммы, указанной в п. 2.1 настоящего договора с учетом произведенной Заказчиком предварительной оплаты согласно п. 2.2. настоящего договора.</w:t>
      </w:r>
    </w:p>
    <w:p w14:paraId="4F70B70C" w14:textId="77777777" w:rsidR="00461872" w:rsidRPr="00461872" w:rsidRDefault="00461872" w:rsidP="00461872">
      <w:pPr>
        <w:pStyle w:val="af4"/>
        <w:spacing w:before="60" w:after="60"/>
        <w:ind w:firstLine="567"/>
        <w:jc w:val="both"/>
        <w:rPr>
          <w:sz w:val="20"/>
          <w:lang w:val="ru-RU"/>
        </w:rPr>
      </w:pPr>
    </w:p>
    <w:p w14:paraId="5571F5EC" w14:textId="18A748E5" w:rsidR="00461872" w:rsidRDefault="00461872" w:rsidP="0046187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 w:rsidRPr="00461872">
        <w:rPr>
          <w:b/>
          <w:sz w:val="20"/>
          <w:lang w:val="ru-RU"/>
        </w:rPr>
        <w:t>3. НАЧАЛО, ОКОНЧАНИЕ И СРОКИ ВЫПОЛНЕНИЯ УСЛУГ</w:t>
      </w:r>
    </w:p>
    <w:p w14:paraId="64A4301D" w14:textId="77777777" w:rsidR="00823D01" w:rsidRPr="00461872" w:rsidRDefault="00823D01" w:rsidP="0046187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057711CE" w14:textId="64562782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 xml:space="preserve">3.1. Датой начала выполнения услуг по настоящему договору считается дата поступления на расчетный счет Исполнителя предварительного платежа, при условии представления всех необходимых для выполнения услуг документов и информации, путем составления акта приема-передачи, подписываемого представителями «Заказчика», «Исполнителя» и АО «Страховая компания </w:t>
      </w:r>
      <w:proofErr w:type="spellStart"/>
      <w:r w:rsidRPr="008F18E2">
        <w:rPr>
          <w:sz w:val="20"/>
          <w:lang w:val="ru-RU"/>
        </w:rPr>
        <w:t>Кафолат</w:t>
      </w:r>
      <w:proofErr w:type="spellEnd"/>
      <w:r w:rsidRPr="008F18E2">
        <w:rPr>
          <w:sz w:val="20"/>
          <w:lang w:val="ru-RU"/>
        </w:rPr>
        <w:t>».</w:t>
      </w:r>
    </w:p>
    <w:p w14:paraId="43F2BE56" w14:textId="2ACD94A7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3.2. Датой окончания услуг считается дата подписания сторонами акта приема-передачи выполненных услуг.</w:t>
      </w:r>
    </w:p>
    <w:p w14:paraId="527CD36A" w14:textId="03DDD0CC" w:rsidR="008F18E2" w:rsidRPr="008F18E2" w:rsidRDefault="008F18E2" w:rsidP="00543E15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 xml:space="preserve">3.3. Выполнение услуг производится Исполнителем в течение 20 рабочих дней </w:t>
      </w:r>
      <w:r w:rsidR="00543E15">
        <w:rPr>
          <w:sz w:val="20"/>
          <w:lang w:val="ru-RU"/>
        </w:rPr>
        <w:t>с</w:t>
      </w:r>
      <w:r w:rsidR="00543E15" w:rsidRPr="00543E15">
        <w:rPr>
          <w:sz w:val="20"/>
          <w:lang w:val="ru-RU"/>
        </w:rPr>
        <w:t xml:space="preserve"> момента поступления аванса на счет исполнителя</w:t>
      </w:r>
      <w:r w:rsidRPr="008F18E2">
        <w:rPr>
          <w:sz w:val="20"/>
          <w:lang w:val="ru-RU"/>
        </w:rPr>
        <w:t>.</w:t>
      </w:r>
    </w:p>
    <w:p w14:paraId="4793B126" w14:textId="0868C1DD" w:rsidR="0046187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3.4. Исполнитель имеет право на досрочное завершение работ.</w:t>
      </w:r>
    </w:p>
    <w:p w14:paraId="35E1E206" w14:textId="77777777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</w:p>
    <w:p w14:paraId="7DE08D3B" w14:textId="35080442" w:rsidR="00461872" w:rsidRDefault="0046187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 w:rsidRPr="003C42F6">
        <w:rPr>
          <w:b/>
          <w:sz w:val="20"/>
          <w:lang w:val="ru-RU"/>
        </w:rPr>
        <w:t>4. ПРАВА И ОБЯЗАННОСТИ СТОРОН</w:t>
      </w:r>
    </w:p>
    <w:p w14:paraId="0F9837D0" w14:textId="77777777" w:rsidR="00823D01" w:rsidRPr="003C42F6" w:rsidRDefault="00823D01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330E67F6" w14:textId="4F0FBBFB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4.1. Исполнитель выполняет услуги в соответствии с Национальными стандартами оценки и нормативно-правовыми актами Республики Узбекистан.</w:t>
      </w:r>
    </w:p>
    <w:p w14:paraId="6F96B230" w14:textId="61E8CB59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lastRenderedPageBreak/>
        <w:t>4.</w:t>
      </w:r>
      <w:r w:rsidR="00FE5F66">
        <w:rPr>
          <w:sz w:val="20"/>
          <w:lang w:val="ru-RU"/>
        </w:rPr>
        <w:t>2</w:t>
      </w:r>
      <w:r w:rsidRPr="008F18E2">
        <w:rPr>
          <w:sz w:val="20"/>
          <w:lang w:val="ru-RU"/>
        </w:rPr>
        <w:t>. Исполнитель обязан при составлении отчета об оценке:</w:t>
      </w:r>
    </w:p>
    <w:p w14:paraId="1DE74F78" w14:textId="00343DB8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- дать полное и понятное объяснение оценки в целях недопущения заблуждений как со стороны Заказчика, так и потенциальных покупателей;</w:t>
      </w:r>
    </w:p>
    <w:p w14:paraId="4DE06299" w14:textId="319E3DC8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- изложить достаточно информации, что любое заинтересованное лицо могло бы полагаться на него, понять содержащиеся в нем данные, обоснования, анализ и выводы;</w:t>
      </w:r>
    </w:p>
    <w:p w14:paraId="3433544F" w14:textId="1D4CA967" w:rsidR="008F18E2" w:rsidRPr="0028758E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28758E">
        <w:rPr>
          <w:sz w:val="20"/>
          <w:lang w:val="ru-RU"/>
        </w:rPr>
        <w:t>- изложить все предположения, ограничивающие условия и принятые допущения, на которых основывается оценка;</w:t>
      </w:r>
    </w:p>
    <w:p w14:paraId="3036348A" w14:textId="52BF69FC" w:rsidR="008F18E2" w:rsidRPr="0028758E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28758E">
        <w:rPr>
          <w:sz w:val="20"/>
          <w:lang w:val="ru-RU"/>
        </w:rPr>
        <w:t>- четко идентифицировать и описать оцениваемые объекты, а также пределы, в каких они были обследованы;</w:t>
      </w:r>
    </w:p>
    <w:p w14:paraId="2A8A63CE" w14:textId="1E423128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28758E">
        <w:rPr>
          <w:sz w:val="20"/>
          <w:lang w:val="ru-RU"/>
        </w:rPr>
        <w:t>- идентифицировать оцениваемые права на объекты;</w:t>
      </w:r>
    </w:p>
    <w:p w14:paraId="1A23AF3A" w14:textId="6B76C733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- полностью и исчерпывающе разъяснить применяемые базы, методы и принципы оценки и привести обоснования для их применения и выводов;</w:t>
      </w:r>
    </w:p>
    <w:p w14:paraId="11F8B95D" w14:textId="0D84CCCF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3</w:t>
      </w:r>
      <w:r w:rsidRPr="008F18E2">
        <w:rPr>
          <w:sz w:val="20"/>
          <w:lang w:val="ru-RU"/>
        </w:rPr>
        <w:t>. Заказчик обязан своевременно в соответствии с условиями настоящего договора оплатить услуги Исполнителя и принять выполненные им услуги (отчет).</w:t>
      </w:r>
    </w:p>
    <w:p w14:paraId="2F8049B9" w14:textId="549D327B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4</w:t>
      </w:r>
      <w:r w:rsidRPr="008F18E2">
        <w:rPr>
          <w:sz w:val="20"/>
          <w:lang w:val="ru-RU"/>
        </w:rPr>
        <w:t>. Заказчик обязан предоставить всю необходимую информацию для оценки и обеспечить Исполнителю доступ к информации об оцениваемом имуществе, необходимой для составления заслуживающего доверия отчета об оценке стоимости, включая личное ознакомление представителей Исполнителя с объектами оценки.</w:t>
      </w:r>
    </w:p>
    <w:p w14:paraId="679912B9" w14:textId="595ECA58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5</w:t>
      </w:r>
      <w:r w:rsidRPr="008F18E2">
        <w:rPr>
          <w:sz w:val="20"/>
          <w:lang w:val="ru-RU"/>
        </w:rPr>
        <w:t>. При невыполнении или задержке на определенное время Заказчиком условий п. 4.</w:t>
      </w:r>
      <w:r w:rsidR="00FE5F66">
        <w:rPr>
          <w:sz w:val="20"/>
          <w:lang w:val="ru-RU"/>
        </w:rPr>
        <w:t>3</w:t>
      </w:r>
      <w:r w:rsidRPr="008F18E2">
        <w:rPr>
          <w:sz w:val="20"/>
          <w:lang w:val="ru-RU"/>
        </w:rPr>
        <w:t>. настоящего договора, Исполнитель вправе продлить на этот срок дату окончания услуг, указанную в п. 3.3. настоящего договора.</w:t>
      </w:r>
    </w:p>
    <w:p w14:paraId="6EADD596" w14:textId="584B4D90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6</w:t>
      </w:r>
      <w:r w:rsidRPr="008F18E2">
        <w:rPr>
          <w:sz w:val="20"/>
          <w:lang w:val="ru-RU"/>
        </w:rPr>
        <w:t>. Исполнитель не несет ответственности за выводы, сделанные на основе представленных Заказчиком документов и информации, содержащих недостоверные сведения, кроме тех случаев, когда Исполнитель в соответствии со своим профессиональным уровнем был способен выявить недостоверность сведений.</w:t>
      </w:r>
    </w:p>
    <w:p w14:paraId="1DE7C90A" w14:textId="724584CD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7</w:t>
      </w:r>
      <w:r w:rsidRPr="008F18E2">
        <w:rPr>
          <w:sz w:val="20"/>
          <w:lang w:val="ru-RU"/>
        </w:rPr>
        <w:t>. Заказчик имеет право отказаться от услуг Исполнителя по настоящему договору по своей инициативе только в тех случаях, когда Исполнитель не приступил к исполнению договора в указанные в нем сроки. В случае начала работ Исполнителем, договор прекращается на основании двухстороннего акта о завершении работ с оплатой Заказчиком фактически выполненных услуг и понесенных им затрат или по инициативе Заказчика в связи с неисполнением Исполнителем обязательств по договору. При этом, в случае прекращения настоящего договора по инициативе Заказчика в связи с неисполнением Исполнителем обязательств по договору, сумма предоплаты подлежит возврату в полном объеме.</w:t>
      </w:r>
    </w:p>
    <w:p w14:paraId="2939A991" w14:textId="7C789094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4.</w:t>
      </w:r>
      <w:r w:rsidR="00FE5F66">
        <w:rPr>
          <w:sz w:val="20"/>
          <w:lang w:val="ru-RU"/>
        </w:rPr>
        <w:t>8</w:t>
      </w:r>
      <w:r w:rsidRPr="008F18E2">
        <w:rPr>
          <w:sz w:val="20"/>
          <w:lang w:val="ru-RU"/>
        </w:rPr>
        <w:t>. В случае возникновения в ходе оказания услуг конфликта интересов, Исполнитель обязан отказаться от исполнения настоящего договора и возвратить уплаченную сумму предварительной оплаты.</w:t>
      </w:r>
    </w:p>
    <w:p w14:paraId="1FE9AC2C" w14:textId="77777777" w:rsidR="008F18E2" w:rsidRPr="008F18E2" w:rsidRDefault="008F18E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01EA3ADB" w14:textId="5DA1E640" w:rsidR="00461872" w:rsidRDefault="0046187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 w:rsidRPr="008F18E2">
        <w:rPr>
          <w:b/>
          <w:sz w:val="20"/>
          <w:lang w:val="ru-RU"/>
        </w:rPr>
        <w:t>5. ОТВЕТСТВЕННОСТЬ СТОРОН</w:t>
      </w:r>
    </w:p>
    <w:p w14:paraId="270B0E3A" w14:textId="77777777" w:rsidR="00823D01" w:rsidRPr="008F18E2" w:rsidRDefault="00823D01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4FDC24BF" w14:textId="6FC43CB1" w:rsidR="008F18E2" w:rsidRPr="008F18E2" w:rsidRDefault="008F18E2" w:rsidP="008F18E2">
      <w:pPr>
        <w:pStyle w:val="af4"/>
        <w:spacing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Узбекистан.</w:t>
      </w:r>
    </w:p>
    <w:p w14:paraId="3AD2F5DA" w14:textId="7EB9966B" w:rsidR="008F18E2" w:rsidRPr="008F18E2" w:rsidRDefault="008F18E2" w:rsidP="008F18E2">
      <w:pPr>
        <w:pStyle w:val="af4"/>
        <w:spacing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 xml:space="preserve">5.2. При </w:t>
      </w:r>
      <w:r w:rsidR="00543E15" w:rsidRPr="008F18E2">
        <w:rPr>
          <w:sz w:val="20"/>
          <w:lang w:val="ru-RU"/>
        </w:rPr>
        <w:t>неисполнении</w:t>
      </w:r>
      <w:r w:rsidRPr="008F18E2">
        <w:rPr>
          <w:sz w:val="20"/>
          <w:lang w:val="ru-RU"/>
        </w:rPr>
        <w:t xml:space="preserve"> обязательств по п. 2.3. настоящего договора Заказчик выплачивает пеню в размере 0,4% от суммы просроченного платежа за каждый день просрочки, но при этом общая сумма пени не должна превышать 30% суммы просроченного (невыплаченного) платежа.</w:t>
      </w:r>
    </w:p>
    <w:p w14:paraId="730D1924" w14:textId="2DA758F1" w:rsidR="008F18E2" w:rsidRPr="008F18E2" w:rsidRDefault="008F18E2" w:rsidP="008F18E2">
      <w:pPr>
        <w:pStyle w:val="af4"/>
        <w:spacing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5.3. За нарушение сроков выполнения услуг Исполнитель выплачивает пеню в размере 0,4% от стоимости не выполненных услуг за каждый день просрочки, но не более 30% от суммы не выполненных услуг.</w:t>
      </w:r>
    </w:p>
    <w:p w14:paraId="588A702A" w14:textId="750F2AF5" w:rsidR="008F18E2" w:rsidRPr="008F18E2" w:rsidRDefault="008F18E2" w:rsidP="008F18E2">
      <w:pPr>
        <w:pStyle w:val="af4"/>
        <w:spacing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5.4. Уплата неустойки не освобождает сторону, нарушившую договорные обязательства, от их дальнейшего исполнения и возмещения убытков.</w:t>
      </w:r>
    </w:p>
    <w:p w14:paraId="1A70DEF1" w14:textId="14671170" w:rsidR="008F18E2" w:rsidRPr="008F18E2" w:rsidRDefault="008F18E2" w:rsidP="008F18E2">
      <w:pPr>
        <w:pStyle w:val="af4"/>
        <w:spacing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5.5. В случае если в дальнейшем отчет об оценке будет признан недостоверным, Исполнитель обязуется в течение 5 банковских дней после предъявления Заказчиком требования вернуть оплаченную Заказчиком сумму по настоящему договору.</w:t>
      </w:r>
    </w:p>
    <w:p w14:paraId="74FABD34" w14:textId="77777777" w:rsidR="008F18E2" w:rsidRPr="008F18E2" w:rsidRDefault="008F18E2" w:rsidP="008F18E2">
      <w:pPr>
        <w:pStyle w:val="af4"/>
        <w:spacing w:after="60"/>
        <w:ind w:left="497"/>
        <w:jc w:val="center"/>
        <w:rPr>
          <w:b/>
          <w:sz w:val="20"/>
          <w:lang w:val="ru-RU"/>
        </w:rPr>
      </w:pPr>
    </w:p>
    <w:p w14:paraId="514FF310" w14:textId="3E3DA1E2" w:rsidR="00461872" w:rsidRDefault="00461872" w:rsidP="008F18E2">
      <w:pPr>
        <w:pStyle w:val="af4"/>
        <w:spacing w:after="60"/>
        <w:ind w:left="497"/>
        <w:jc w:val="center"/>
        <w:rPr>
          <w:b/>
          <w:sz w:val="20"/>
          <w:lang w:val="ru-RU"/>
        </w:rPr>
      </w:pPr>
      <w:r w:rsidRPr="008F18E2">
        <w:rPr>
          <w:b/>
          <w:sz w:val="20"/>
          <w:lang w:val="ru-RU"/>
        </w:rPr>
        <w:t>6. РАЗРЕШЕНИЕ СПОРОВ</w:t>
      </w:r>
    </w:p>
    <w:p w14:paraId="5D78364A" w14:textId="77777777" w:rsidR="00823D01" w:rsidRPr="008F18E2" w:rsidRDefault="00823D01" w:rsidP="008F18E2">
      <w:pPr>
        <w:pStyle w:val="af4"/>
        <w:spacing w:after="60"/>
        <w:ind w:left="497"/>
        <w:jc w:val="center"/>
        <w:rPr>
          <w:b/>
          <w:sz w:val="20"/>
          <w:lang w:val="ru-RU"/>
        </w:rPr>
      </w:pPr>
    </w:p>
    <w:p w14:paraId="49D5DBAF" w14:textId="5CD9A845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6.1. Любые споры или противоречия, которые могут возникнуть в связи с настоящим договором, решаются сторонами по возможности путем переговоров.</w:t>
      </w:r>
    </w:p>
    <w:p w14:paraId="21261C5F" w14:textId="5284F559" w:rsidR="008F18E2" w:rsidRPr="008F18E2" w:rsidRDefault="008F18E2" w:rsidP="008F18E2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8F18E2">
        <w:rPr>
          <w:sz w:val="20"/>
          <w:lang w:val="ru-RU"/>
        </w:rPr>
        <w:t>6.2. В случае не достижения соглашения, спор передается на рассмотрение в Ташкентский межрайонный экономический суд в соответствии с законодательством Республики Узбекистан.</w:t>
      </w:r>
    </w:p>
    <w:p w14:paraId="032CD225" w14:textId="72B3A33E" w:rsidR="008F18E2" w:rsidRDefault="008F18E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708A682C" w14:textId="77777777" w:rsidR="00823D01" w:rsidRPr="008F18E2" w:rsidRDefault="00823D01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7C5B6D02" w14:textId="30A74C6F" w:rsidR="00823D01" w:rsidRPr="008C3F39" w:rsidRDefault="0046187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 w:rsidRPr="008C3F39">
        <w:rPr>
          <w:b/>
          <w:sz w:val="20"/>
          <w:lang w:val="ru-RU"/>
        </w:rPr>
        <w:t>7. ОСОБЫЕ УСЛОВИЯ</w:t>
      </w:r>
    </w:p>
    <w:p w14:paraId="0F9B5D29" w14:textId="360043A7" w:rsidR="008C3F39" w:rsidRPr="008C3F39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7.1. </w:t>
      </w:r>
      <w:r w:rsidR="008C3F39" w:rsidRPr="008C3F39">
        <w:rPr>
          <w:sz w:val="20"/>
          <w:lang w:val="ru-RU"/>
        </w:rPr>
        <w:t>Вся информация, полученная в ходе выполнения настоящего договора, считается строго конфиденциальной и не подлежит разглашению или передаче третьим лицам.</w:t>
      </w:r>
    </w:p>
    <w:p w14:paraId="56519874" w14:textId="35C2E0E1" w:rsidR="008C3F39" w:rsidRPr="008C3F39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7.2. </w:t>
      </w:r>
      <w:r w:rsidR="008C3F39" w:rsidRPr="008C3F39">
        <w:rPr>
          <w:sz w:val="20"/>
          <w:lang w:val="ru-RU"/>
        </w:rPr>
        <w:t>В случае возникновения споров между Сторонами по вопросам исполнения настоящего договора, Стороны примут все меры к их разрешению путем переговоров. Споры и разногласия, по которым Стороны не достигли договоренности, подлежат рассмотрению в установленном порядке.</w:t>
      </w:r>
    </w:p>
    <w:p w14:paraId="13527A94" w14:textId="4347DE73" w:rsidR="008C3F39" w:rsidRPr="008C3F39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7.3. </w:t>
      </w:r>
      <w:r w:rsidR="008C3F39" w:rsidRPr="008C3F39">
        <w:rPr>
          <w:sz w:val="20"/>
          <w:lang w:val="ru-RU"/>
        </w:rPr>
        <w:t>Настоящий договор может быть изменен или прекращен до полного выполнения Сторонами принятых обязательств только по взаимному соглашению Сторон, кроме случая, указанного в п. 4.8 настоящего договора. Все изменения или дополнения оформляются дополнительными соглашениями к настоящему договору.</w:t>
      </w:r>
    </w:p>
    <w:p w14:paraId="38AB5254" w14:textId="61A793F4" w:rsidR="008C3F39" w:rsidRPr="008C3F39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7.4. </w:t>
      </w:r>
      <w:r w:rsidR="008C3F39" w:rsidRPr="008C3F39">
        <w:rPr>
          <w:sz w:val="20"/>
          <w:lang w:val="ru-RU"/>
        </w:rPr>
        <w:t>Отношения, возникающие при заключении, исполнении, изменении и расторжении настоящего договора и не оговоренные в нем регулируются Гражданским кодексом Республики Узбекистан и Законом Республики Узбекистан «О договорно-правовой базе деятельности хозяйствующих субъектов».</w:t>
      </w:r>
    </w:p>
    <w:p w14:paraId="5F790416" w14:textId="0CCCF380" w:rsidR="008C3F39" w:rsidRPr="008C3F39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7.5. </w:t>
      </w:r>
      <w:r w:rsidR="008C3F39" w:rsidRPr="008C3F39">
        <w:rPr>
          <w:sz w:val="20"/>
          <w:lang w:val="ru-RU"/>
        </w:rPr>
        <w:t>Настоящий договор действует с момента его подписания Сторонами до выполнения ими всех обязательств по настоящему договору.</w:t>
      </w:r>
    </w:p>
    <w:p w14:paraId="186EAEF5" w14:textId="255407C5" w:rsidR="008F18E2" w:rsidRDefault="00543E15" w:rsidP="008C3F39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543E15">
        <w:rPr>
          <w:sz w:val="20"/>
          <w:lang w:val="ru-RU"/>
        </w:rPr>
        <w:t xml:space="preserve">7.6. </w:t>
      </w:r>
      <w:r w:rsidR="008C3F39" w:rsidRPr="008C3F39">
        <w:rPr>
          <w:sz w:val="20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23BACB9D" w14:textId="77777777" w:rsidR="0028758E" w:rsidRDefault="0028758E" w:rsidP="008C3F39">
      <w:pPr>
        <w:pStyle w:val="af4"/>
        <w:spacing w:before="60" w:after="60"/>
        <w:ind w:firstLine="567"/>
        <w:jc w:val="both"/>
        <w:rPr>
          <w:ins w:id="14" w:author="Ibragim Abasov" w:date="2021-02-03T20:06:00Z"/>
          <w:sz w:val="20"/>
          <w:lang w:val="ru-RU"/>
        </w:rPr>
      </w:pPr>
    </w:p>
    <w:p w14:paraId="7D4E1901" w14:textId="5CFCFA14" w:rsidR="00CC0A5E" w:rsidRDefault="00CC0A5E" w:rsidP="0028758E">
      <w:pPr>
        <w:pStyle w:val="af4"/>
        <w:spacing w:before="60" w:after="60"/>
        <w:ind w:firstLine="567"/>
        <w:jc w:val="center"/>
        <w:rPr>
          <w:b/>
          <w:sz w:val="20"/>
          <w:lang w:val="ru-RU"/>
        </w:rPr>
      </w:pPr>
      <w:r w:rsidRPr="0028758E">
        <w:rPr>
          <w:b/>
          <w:sz w:val="20"/>
          <w:lang w:val="ru-RU"/>
        </w:rPr>
        <w:t>8.</w:t>
      </w:r>
      <w:r w:rsidR="00823D01">
        <w:rPr>
          <w:b/>
          <w:sz w:val="20"/>
          <w:lang w:val="ru-RU"/>
        </w:rPr>
        <w:t xml:space="preserve"> </w:t>
      </w:r>
      <w:r w:rsidRPr="0028758E">
        <w:rPr>
          <w:b/>
          <w:sz w:val="20"/>
          <w:lang w:val="ru-RU"/>
        </w:rPr>
        <w:t>ОБСТОЯТЕЛЬСТВА НЕПРЕОДОЛИМОЙ СИЛЫ (ФОРС-МАЖОР)</w:t>
      </w:r>
    </w:p>
    <w:p w14:paraId="439C4482" w14:textId="77777777" w:rsidR="00823D01" w:rsidRPr="0028758E" w:rsidRDefault="00823D01" w:rsidP="0028758E">
      <w:pPr>
        <w:pStyle w:val="af4"/>
        <w:spacing w:before="60" w:after="60"/>
        <w:ind w:firstLine="567"/>
        <w:jc w:val="center"/>
        <w:rPr>
          <w:b/>
          <w:sz w:val="20"/>
          <w:lang w:val="ru-RU"/>
        </w:rPr>
      </w:pPr>
    </w:p>
    <w:p w14:paraId="38222F94" w14:textId="2177EC6A" w:rsidR="00CC0A5E" w:rsidRP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8.1.При возникновении форс-мажорных обстоятельств (война, военные действия, правительственные ограничения в отношении экспорта/импорта, пожар, наводнение, землетрясение, забастовка и пр.) срок проведения Онлайн-конференции, указанный в пункте 2.1. настоящего Договора, будет смещен на весь срок действия таких обстоятельств, если они препятствуют полному или частичному исполнению обязанностей по настоящему Договору.</w:t>
      </w:r>
    </w:p>
    <w:p w14:paraId="1288101E" w14:textId="156300ED" w:rsidR="00CC0A5E" w:rsidRP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8.</w:t>
      </w:r>
      <w:r w:rsidR="0028758E" w:rsidRPr="00CC0A5E">
        <w:rPr>
          <w:sz w:val="20"/>
          <w:lang w:val="ru-RU"/>
        </w:rPr>
        <w:t>2. Сторона</w:t>
      </w:r>
      <w:r w:rsidRPr="00CC0A5E">
        <w:rPr>
          <w:sz w:val="20"/>
          <w:lang w:val="ru-RU"/>
        </w:rPr>
        <w:t>, которая не может выполнить своих обязательств по настоящему Договору, должна немедленно информировать другую Сторону о начале и прекращении действия форс-мажорных обстоятельств.</w:t>
      </w:r>
    </w:p>
    <w:p w14:paraId="08DF1017" w14:textId="340DECBD" w:rsidR="00CC0A5E" w:rsidRP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8.</w:t>
      </w:r>
      <w:r w:rsidR="0028758E" w:rsidRPr="00CC0A5E">
        <w:rPr>
          <w:sz w:val="20"/>
          <w:lang w:val="ru-RU"/>
        </w:rPr>
        <w:t>3. Если</w:t>
      </w:r>
      <w:r w:rsidRPr="00CC0A5E">
        <w:rPr>
          <w:sz w:val="20"/>
          <w:lang w:val="ru-RU"/>
        </w:rPr>
        <w:t xml:space="preserve"> срок действия вышеуказанных обстоятельств продлится более 60 календарных дней, обе Стороны имеют право отказаться от выполнения своих обязательств по настоящему Договору.</w:t>
      </w:r>
    </w:p>
    <w:p w14:paraId="7078F6E1" w14:textId="2ED59EFC" w:rsid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8.</w:t>
      </w:r>
      <w:r w:rsidR="0028758E" w:rsidRPr="00CC0A5E">
        <w:rPr>
          <w:sz w:val="20"/>
          <w:lang w:val="ru-RU"/>
        </w:rPr>
        <w:t>4. Наличие</w:t>
      </w:r>
      <w:r w:rsidRPr="00CC0A5E">
        <w:rPr>
          <w:sz w:val="20"/>
          <w:lang w:val="ru-RU"/>
        </w:rPr>
        <w:t xml:space="preserve"> форс-мажорных обстоятельств должно быть подтверждено заключением Торгово-промышленной палаты страны их происхождения.</w:t>
      </w:r>
    </w:p>
    <w:p w14:paraId="43315F78" w14:textId="77777777" w:rsidR="0028758E" w:rsidRPr="00CC0A5E" w:rsidRDefault="0028758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</w:p>
    <w:p w14:paraId="6BA3FC3D" w14:textId="19DE7E17" w:rsidR="00CC0A5E" w:rsidRDefault="00CC0A5E" w:rsidP="0028758E">
      <w:pPr>
        <w:pStyle w:val="af4"/>
        <w:spacing w:before="60" w:after="60"/>
        <w:ind w:firstLine="567"/>
        <w:jc w:val="center"/>
        <w:rPr>
          <w:b/>
          <w:sz w:val="20"/>
          <w:lang w:val="ru-RU"/>
        </w:rPr>
      </w:pPr>
      <w:r w:rsidRPr="0028758E">
        <w:rPr>
          <w:b/>
          <w:sz w:val="20"/>
          <w:lang w:val="ru-RU"/>
        </w:rPr>
        <w:t>9.</w:t>
      </w:r>
      <w:r w:rsidR="00823D01">
        <w:rPr>
          <w:b/>
          <w:sz w:val="20"/>
          <w:lang w:val="ru-RU"/>
        </w:rPr>
        <w:t xml:space="preserve"> </w:t>
      </w:r>
      <w:r w:rsidRPr="0028758E">
        <w:rPr>
          <w:b/>
          <w:sz w:val="20"/>
          <w:lang w:val="ru-RU"/>
        </w:rPr>
        <w:t>АНТИКОРРУПЦИОННАЯ ОГОВОРКА</w:t>
      </w:r>
    </w:p>
    <w:p w14:paraId="07980875" w14:textId="77777777" w:rsidR="00823D01" w:rsidRPr="0028758E" w:rsidRDefault="00823D01" w:rsidP="0028758E">
      <w:pPr>
        <w:pStyle w:val="af4"/>
        <w:spacing w:before="60" w:after="60"/>
        <w:ind w:firstLine="567"/>
        <w:jc w:val="center"/>
        <w:rPr>
          <w:b/>
          <w:sz w:val="20"/>
          <w:lang w:val="ru-RU"/>
        </w:rPr>
      </w:pPr>
    </w:p>
    <w:p w14:paraId="0D109C96" w14:textId="246CB261" w:rsidR="00CC0A5E" w:rsidRP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9.1.При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153D3AC" w14:textId="7903EAE8" w:rsidR="00CC0A5E" w:rsidRPr="00CC0A5E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>9.2.В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14:paraId="72CA21FE" w14:textId="2657C4E9" w:rsidR="00CC0A5E" w:rsidRPr="008C3F39" w:rsidRDefault="00CC0A5E" w:rsidP="00CC0A5E">
      <w:pPr>
        <w:pStyle w:val="af4"/>
        <w:spacing w:before="60" w:after="60"/>
        <w:ind w:firstLine="567"/>
        <w:jc w:val="both"/>
        <w:rPr>
          <w:sz w:val="20"/>
          <w:lang w:val="ru-RU"/>
        </w:rPr>
      </w:pPr>
      <w:r w:rsidRPr="00CC0A5E">
        <w:rPr>
          <w:sz w:val="20"/>
          <w:lang w:val="ru-RU"/>
        </w:rPr>
        <w:t xml:space="preserve">9.3.В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</w:t>
      </w:r>
      <w:r w:rsidRPr="00CC0A5E">
        <w:rPr>
          <w:sz w:val="20"/>
          <w:lang w:val="ru-RU"/>
        </w:rPr>
        <w:lastRenderedPageBreak/>
        <w:t>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14:paraId="0939BFB6" w14:textId="77777777" w:rsidR="008F18E2" w:rsidRDefault="008F18E2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0CFDE06A" w14:textId="3ECF79F7" w:rsidR="00461872" w:rsidRDefault="00487BE7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10</w:t>
      </w:r>
      <w:r w:rsidR="00461872" w:rsidRPr="00461872">
        <w:rPr>
          <w:b/>
          <w:sz w:val="20"/>
          <w:lang w:val="ru-RU"/>
        </w:rPr>
        <w:t>. АДРЕСА, БАНКОВСКИЕ РЕКВИЗИТЫ И ПОДПИСИ СТОРОН:</w:t>
      </w:r>
    </w:p>
    <w:p w14:paraId="616EF05A" w14:textId="77777777" w:rsidR="005563CC" w:rsidRPr="00461872" w:rsidRDefault="005563CC" w:rsidP="008F18E2">
      <w:pPr>
        <w:pStyle w:val="af4"/>
        <w:spacing w:before="60" w:after="60"/>
        <w:ind w:left="497"/>
        <w:jc w:val="center"/>
        <w:rPr>
          <w:b/>
          <w:sz w:val="20"/>
          <w:lang w:val="ru-RU"/>
        </w:rPr>
      </w:pPr>
    </w:p>
    <w:p w14:paraId="6C78D8D0" w14:textId="0A0DAB5F" w:rsidR="00461872" w:rsidRPr="003C42F6" w:rsidRDefault="00461872" w:rsidP="00543E15">
      <w:pPr>
        <w:pStyle w:val="af4"/>
        <w:ind w:left="567"/>
        <w:jc w:val="both"/>
        <w:rPr>
          <w:sz w:val="20"/>
          <w:lang w:val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4"/>
        <w:gridCol w:w="634"/>
        <w:gridCol w:w="4154"/>
        <w:gridCol w:w="241"/>
      </w:tblGrid>
      <w:tr w:rsidR="00823D01" w14:paraId="5F2870E5" w14:textId="77777777" w:rsidTr="00823D01">
        <w:tc>
          <w:tcPr>
            <w:tcW w:w="4395" w:type="dxa"/>
          </w:tcPr>
          <w:p w14:paraId="5D96551E" w14:textId="77777777" w:rsidR="00823D01" w:rsidRPr="00823D01" w:rsidRDefault="00823D01">
            <w:pPr>
              <w:pStyle w:val="afff0"/>
              <w:jc w:val="center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ЗАКАЗЧИК:</w:t>
            </w:r>
          </w:p>
          <w:p w14:paraId="6B4C4CC4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6929F87B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0A2E7B80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344497CC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46802CB9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3E409737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4EF5E2EF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4A0FCF61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5B938CEF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46929EB7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01DFAFEC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   _______________</w:t>
            </w:r>
          </w:p>
          <w:p w14:paraId="7D6C9140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490D3E03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1C10C9F1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4B1FD5A7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1F543CDD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   ________________</w:t>
            </w:r>
          </w:p>
          <w:p w14:paraId="7DAFB1EA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</w:tc>
        <w:tc>
          <w:tcPr>
            <w:tcW w:w="708" w:type="dxa"/>
            <w:gridSpan w:val="2"/>
          </w:tcPr>
          <w:p w14:paraId="584950B9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</w:tc>
        <w:tc>
          <w:tcPr>
            <w:tcW w:w="4395" w:type="dxa"/>
            <w:gridSpan w:val="2"/>
          </w:tcPr>
          <w:p w14:paraId="0FAAA6A5" w14:textId="77777777" w:rsidR="00823D01" w:rsidRPr="00823D01" w:rsidRDefault="00823D01">
            <w:pPr>
              <w:pStyle w:val="afff0"/>
              <w:jc w:val="center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ИСПОЛНИТЕЛЬ:</w:t>
            </w:r>
          </w:p>
          <w:p w14:paraId="20C7CED3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2C56480D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0516D492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57E5A135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1F6642A0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3116BBD5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_____________________________</w:t>
            </w:r>
          </w:p>
          <w:p w14:paraId="5030ADB3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76848544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Директор</w:t>
            </w:r>
          </w:p>
          <w:p w14:paraId="54F9685B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7F253F33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52F6870E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_____________   _______________</w:t>
            </w:r>
          </w:p>
          <w:p w14:paraId="56A803EB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06AB346D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7106FC35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Главный бухгалтер</w:t>
            </w:r>
          </w:p>
          <w:p w14:paraId="34066974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  <w:p w14:paraId="750845B4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  <w:r w:rsidRPr="00823D01">
              <w:rPr>
                <w:rFonts w:ascii="Times New Roman" w:hAnsi="Times New Roman"/>
                <w:b/>
                <w:sz w:val="23"/>
                <w:szCs w:val="23"/>
                <w:lang w:bidi="ru-RU"/>
              </w:rPr>
              <w:t>____________   ________________</w:t>
            </w:r>
          </w:p>
          <w:p w14:paraId="5966FDEE" w14:textId="77777777" w:rsidR="00823D01" w:rsidRPr="00823D01" w:rsidRDefault="00823D01">
            <w:pPr>
              <w:pStyle w:val="afff0"/>
              <w:rPr>
                <w:rFonts w:ascii="Times New Roman" w:hAnsi="Times New Roman"/>
                <w:b/>
                <w:sz w:val="23"/>
                <w:szCs w:val="23"/>
                <w:lang w:bidi="ru-RU"/>
              </w:rPr>
            </w:pPr>
          </w:p>
        </w:tc>
      </w:tr>
      <w:tr w:rsidR="00543E15" w:rsidRPr="00543E15" w14:paraId="228F54D0" w14:textId="77777777" w:rsidTr="00823D01">
        <w:tblPrEx>
          <w:tblLook w:val="0000" w:firstRow="0" w:lastRow="0" w:firstColumn="0" w:lastColumn="0" w:noHBand="0" w:noVBand="0"/>
        </w:tblPrEx>
        <w:trPr>
          <w:gridAfter w:val="1"/>
          <w:wAfter w:w="241" w:type="dxa"/>
          <w:trHeight w:val="471"/>
        </w:trPr>
        <w:tc>
          <w:tcPr>
            <w:tcW w:w="4469" w:type="dxa"/>
            <w:gridSpan w:val="2"/>
          </w:tcPr>
          <w:p w14:paraId="1C8A3231" w14:textId="085FD12F" w:rsidR="00543E15" w:rsidRPr="00543E15" w:rsidRDefault="00543E15" w:rsidP="00543E15">
            <w:pPr>
              <w:pStyle w:val="af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788" w:type="dxa"/>
            <w:gridSpan w:val="2"/>
          </w:tcPr>
          <w:p w14:paraId="29D9C60B" w14:textId="77777777" w:rsidR="00543E15" w:rsidRPr="00543E15" w:rsidRDefault="00543E15" w:rsidP="00543E15">
            <w:pPr>
              <w:pStyle w:val="af4"/>
              <w:jc w:val="both"/>
              <w:rPr>
                <w:b/>
                <w:sz w:val="20"/>
              </w:rPr>
            </w:pPr>
          </w:p>
        </w:tc>
      </w:tr>
    </w:tbl>
    <w:p w14:paraId="211614A6" w14:textId="77777777" w:rsidR="00461872" w:rsidRPr="00461872" w:rsidRDefault="00461872" w:rsidP="0028758E">
      <w:pPr>
        <w:rPr>
          <w:lang w:eastAsia="zh-CN" w:bidi="hi-IN"/>
        </w:rPr>
      </w:pPr>
    </w:p>
    <w:sectPr w:rsidR="00461872" w:rsidRPr="00461872" w:rsidSect="002A0E39">
      <w:footerReference w:type="default" r:id="rId11"/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054D" w14:textId="77777777" w:rsidR="007341AA" w:rsidRDefault="007341AA" w:rsidP="007753BB">
      <w:pPr>
        <w:spacing w:after="0" w:line="240" w:lineRule="auto"/>
      </w:pPr>
      <w:r>
        <w:separator/>
      </w:r>
    </w:p>
  </w:endnote>
  <w:endnote w:type="continuationSeparator" w:id="0">
    <w:p w14:paraId="1A71017B" w14:textId="77777777" w:rsidR="007341AA" w:rsidRDefault="007341AA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F1DD" w14:textId="77777777" w:rsidR="00B509B2" w:rsidRDefault="00B509B2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42788666" w14:textId="77777777" w:rsidR="00B509B2" w:rsidRDefault="00B509B2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18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4ABB24" w14:textId="77777777" w:rsidR="00B509B2" w:rsidRPr="00B31AC0" w:rsidRDefault="00B509B2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362640">
          <w:rPr>
            <w:rFonts w:ascii="Times New Roman" w:hAnsi="Times New Roman"/>
            <w:noProof/>
          </w:rPr>
          <w:t>9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14:paraId="3BFA28AC" w14:textId="77777777" w:rsidR="00B509B2" w:rsidRDefault="00B509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39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33D250A" w14:textId="77777777" w:rsidR="00B509B2" w:rsidRPr="00B31AC0" w:rsidRDefault="00B509B2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362640">
          <w:rPr>
            <w:rFonts w:ascii="Times New Roman" w:hAnsi="Times New Roman"/>
            <w:noProof/>
          </w:rPr>
          <w:t>27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14:paraId="6BC2CAFE" w14:textId="77777777" w:rsidR="00B509B2" w:rsidRDefault="00B509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F11B" w14:textId="77777777" w:rsidR="007341AA" w:rsidRDefault="007341AA" w:rsidP="007753BB">
      <w:pPr>
        <w:spacing w:after="0" w:line="240" w:lineRule="auto"/>
      </w:pPr>
      <w:r>
        <w:separator/>
      </w:r>
    </w:p>
  </w:footnote>
  <w:footnote w:type="continuationSeparator" w:id="0">
    <w:p w14:paraId="749F89DE" w14:textId="77777777" w:rsidR="007341AA" w:rsidRDefault="007341AA" w:rsidP="007753BB">
      <w:pPr>
        <w:spacing w:after="0" w:line="240" w:lineRule="auto"/>
      </w:pPr>
      <w:r>
        <w:continuationSeparator/>
      </w:r>
    </w:p>
  </w:footnote>
  <w:footnote w:id="1">
    <w:p w14:paraId="152803B4" w14:textId="77777777" w:rsidR="00B509B2" w:rsidRPr="00BA7A52" w:rsidRDefault="00B509B2" w:rsidP="00BA7A52">
      <w:pPr>
        <w:pStyle w:val="af6"/>
        <w:jc w:val="both"/>
        <w:rPr>
          <w:i/>
          <w:lang w:val="ru-RU"/>
        </w:rPr>
      </w:pPr>
      <w:r w:rsidRPr="00BA7A52">
        <w:rPr>
          <w:rStyle w:val="af8"/>
          <w:i/>
        </w:rPr>
        <w:footnoteRef/>
      </w:r>
      <w:r w:rsidRPr="00BA7A52">
        <w:rPr>
          <w:i/>
          <w:lang w:val="ru-RU"/>
        </w:rPr>
        <w:t xml:space="preserve"> 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  <w:r>
        <w:rPr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21B"/>
    <w:multiLevelType w:val="hybridMultilevel"/>
    <w:tmpl w:val="E9C0E992"/>
    <w:lvl w:ilvl="0" w:tplc="2ADA3686">
      <w:start w:val="4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050AF"/>
    <w:multiLevelType w:val="hybridMultilevel"/>
    <w:tmpl w:val="5EB00DB2"/>
    <w:lvl w:ilvl="0" w:tplc="37E22A12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11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25317"/>
    <w:multiLevelType w:val="hybridMultilevel"/>
    <w:tmpl w:val="D7F8CE9A"/>
    <w:lvl w:ilvl="0" w:tplc="4C48DAEA">
      <w:start w:val="8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D13E4"/>
    <w:multiLevelType w:val="hybridMultilevel"/>
    <w:tmpl w:val="C1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>
    <w:nsid w:val="28FC7659"/>
    <w:multiLevelType w:val="multilevel"/>
    <w:tmpl w:val="E2E2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104962"/>
    <w:multiLevelType w:val="hybridMultilevel"/>
    <w:tmpl w:val="1BA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38F7"/>
    <w:multiLevelType w:val="hybridMultilevel"/>
    <w:tmpl w:val="38F0A822"/>
    <w:lvl w:ilvl="0" w:tplc="4C48DAEA">
      <w:start w:val="8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2772C9"/>
    <w:multiLevelType w:val="hybridMultilevel"/>
    <w:tmpl w:val="042A3E4A"/>
    <w:lvl w:ilvl="0" w:tplc="30F2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15FCF"/>
    <w:multiLevelType w:val="hybridMultilevel"/>
    <w:tmpl w:val="F3606C66"/>
    <w:lvl w:ilvl="0" w:tplc="A98C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4423BB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45292"/>
    <w:multiLevelType w:val="hybridMultilevel"/>
    <w:tmpl w:val="516037F2"/>
    <w:lvl w:ilvl="0" w:tplc="C232A1EC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FC94960"/>
    <w:multiLevelType w:val="multilevel"/>
    <w:tmpl w:val="9126DA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3">
    <w:nsid w:val="72A03817"/>
    <w:multiLevelType w:val="hybridMultilevel"/>
    <w:tmpl w:val="F73C75DC"/>
    <w:lvl w:ilvl="0" w:tplc="9358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7"/>
  </w:num>
  <w:num w:numId="6">
    <w:abstractNumId w:val="33"/>
  </w:num>
  <w:num w:numId="7">
    <w:abstractNumId w:val="36"/>
  </w:num>
  <w:num w:numId="8">
    <w:abstractNumId w:val="28"/>
  </w:num>
  <w:num w:numId="9">
    <w:abstractNumId w:val="26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29"/>
  </w:num>
  <w:num w:numId="15">
    <w:abstractNumId w:val="16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12"/>
  </w:num>
  <w:num w:numId="26">
    <w:abstractNumId w:val="23"/>
  </w:num>
  <w:num w:numId="27">
    <w:abstractNumId w:val="37"/>
  </w:num>
  <w:num w:numId="28">
    <w:abstractNumId w:val="18"/>
  </w:num>
  <w:num w:numId="29">
    <w:abstractNumId w:val="32"/>
  </w:num>
  <w:num w:numId="30">
    <w:abstractNumId w:val="3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40"/>
  </w:num>
  <w:num w:numId="40">
    <w:abstractNumId w:val="46"/>
  </w:num>
  <w:num w:numId="41">
    <w:abstractNumId w:val="25"/>
  </w:num>
  <w:num w:numId="42">
    <w:abstractNumId w:val="27"/>
  </w:num>
  <w:num w:numId="43">
    <w:abstractNumId w:val="9"/>
  </w:num>
  <w:num w:numId="44">
    <w:abstractNumId w:val="35"/>
  </w:num>
  <w:num w:numId="45">
    <w:abstractNumId w:val="43"/>
  </w:num>
  <w:num w:numId="46">
    <w:abstractNumId w:val="34"/>
  </w:num>
  <w:num w:numId="47">
    <w:abstractNumId w:val="1"/>
  </w:num>
  <w:num w:numId="48">
    <w:abstractNumId w:val="17"/>
  </w:num>
  <w:num w:numId="49">
    <w:abstractNumId w:val="10"/>
  </w:num>
  <w:num w:numId="50">
    <w:abstractNumId w:val="42"/>
  </w:num>
  <w:num w:numId="51">
    <w:abstractNumId w:val="19"/>
  </w:num>
  <w:num w:numId="52">
    <w:abstractNumId w:val="30"/>
  </w:num>
  <w:num w:numId="53">
    <w:abstractNumId w:val="13"/>
  </w:num>
  <w:num w:numId="54">
    <w:abstractNumId w:val="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"/>
  </w:num>
  <w:num w:numId="58">
    <w:abstractNumId w:val="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ragim Abasov">
    <w15:presenceInfo w15:providerId="AD" w15:userId="S-1-5-21-1228330109-964084919-1902379336-15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2BC"/>
    <w:rsid w:val="000120AC"/>
    <w:rsid w:val="0001240C"/>
    <w:rsid w:val="0001267E"/>
    <w:rsid w:val="000178CD"/>
    <w:rsid w:val="00033C90"/>
    <w:rsid w:val="0005179D"/>
    <w:rsid w:val="0005359A"/>
    <w:rsid w:val="00053F04"/>
    <w:rsid w:val="00064448"/>
    <w:rsid w:val="000647DE"/>
    <w:rsid w:val="0007110B"/>
    <w:rsid w:val="00071BAC"/>
    <w:rsid w:val="000833C6"/>
    <w:rsid w:val="00084121"/>
    <w:rsid w:val="00085EBB"/>
    <w:rsid w:val="0008778A"/>
    <w:rsid w:val="000901DA"/>
    <w:rsid w:val="000A2609"/>
    <w:rsid w:val="000A3CF0"/>
    <w:rsid w:val="000B1336"/>
    <w:rsid w:val="000C0BC1"/>
    <w:rsid w:val="000D7770"/>
    <w:rsid w:val="000E027A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2D7"/>
    <w:rsid w:val="001926E1"/>
    <w:rsid w:val="00195598"/>
    <w:rsid w:val="001975D6"/>
    <w:rsid w:val="001977CD"/>
    <w:rsid w:val="001A57E8"/>
    <w:rsid w:val="001A6C2C"/>
    <w:rsid w:val="001B0447"/>
    <w:rsid w:val="001B445A"/>
    <w:rsid w:val="001C6520"/>
    <w:rsid w:val="001C7353"/>
    <w:rsid w:val="001D132E"/>
    <w:rsid w:val="001D1607"/>
    <w:rsid w:val="001D43D2"/>
    <w:rsid w:val="001D7BA1"/>
    <w:rsid w:val="001E011B"/>
    <w:rsid w:val="001E109C"/>
    <w:rsid w:val="001E66A1"/>
    <w:rsid w:val="001E66EF"/>
    <w:rsid w:val="001F0202"/>
    <w:rsid w:val="00203B63"/>
    <w:rsid w:val="002072B2"/>
    <w:rsid w:val="00227026"/>
    <w:rsid w:val="0023295E"/>
    <w:rsid w:val="00244F17"/>
    <w:rsid w:val="0024508E"/>
    <w:rsid w:val="00246F69"/>
    <w:rsid w:val="0025055C"/>
    <w:rsid w:val="00251366"/>
    <w:rsid w:val="00255E7F"/>
    <w:rsid w:val="00257C83"/>
    <w:rsid w:val="00265B32"/>
    <w:rsid w:val="00273256"/>
    <w:rsid w:val="0028758E"/>
    <w:rsid w:val="002970F6"/>
    <w:rsid w:val="002A0E39"/>
    <w:rsid w:val="002A49CC"/>
    <w:rsid w:val="002B4DA2"/>
    <w:rsid w:val="002E0922"/>
    <w:rsid w:val="002E1C4F"/>
    <w:rsid w:val="002E2531"/>
    <w:rsid w:val="002E365D"/>
    <w:rsid w:val="0031008B"/>
    <w:rsid w:val="00310BE1"/>
    <w:rsid w:val="003119B4"/>
    <w:rsid w:val="00320B46"/>
    <w:rsid w:val="0032105E"/>
    <w:rsid w:val="003219F5"/>
    <w:rsid w:val="00327747"/>
    <w:rsid w:val="003344C6"/>
    <w:rsid w:val="003354A8"/>
    <w:rsid w:val="003362A3"/>
    <w:rsid w:val="003374DB"/>
    <w:rsid w:val="00345D2F"/>
    <w:rsid w:val="003559C6"/>
    <w:rsid w:val="00362640"/>
    <w:rsid w:val="003657FF"/>
    <w:rsid w:val="0038199A"/>
    <w:rsid w:val="0039546C"/>
    <w:rsid w:val="00395A7A"/>
    <w:rsid w:val="003A0384"/>
    <w:rsid w:val="003A3789"/>
    <w:rsid w:val="003B1DBD"/>
    <w:rsid w:val="003B6313"/>
    <w:rsid w:val="003C42F6"/>
    <w:rsid w:val="003C720A"/>
    <w:rsid w:val="003D5893"/>
    <w:rsid w:val="003D58E2"/>
    <w:rsid w:val="003F23CA"/>
    <w:rsid w:val="003F2CAA"/>
    <w:rsid w:val="00406282"/>
    <w:rsid w:val="004062E3"/>
    <w:rsid w:val="0041032A"/>
    <w:rsid w:val="00410870"/>
    <w:rsid w:val="00415B45"/>
    <w:rsid w:val="00443F9A"/>
    <w:rsid w:val="004473AA"/>
    <w:rsid w:val="0045277F"/>
    <w:rsid w:val="00455BF4"/>
    <w:rsid w:val="00460C36"/>
    <w:rsid w:val="00461872"/>
    <w:rsid w:val="004708F6"/>
    <w:rsid w:val="004719DF"/>
    <w:rsid w:val="00473393"/>
    <w:rsid w:val="004823ED"/>
    <w:rsid w:val="00484DDD"/>
    <w:rsid w:val="00487BE7"/>
    <w:rsid w:val="00491991"/>
    <w:rsid w:val="004927A1"/>
    <w:rsid w:val="004A0C75"/>
    <w:rsid w:val="004A29B4"/>
    <w:rsid w:val="004B00AA"/>
    <w:rsid w:val="004B090A"/>
    <w:rsid w:val="004B69FD"/>
    <w:rsid w:val="004C1032"/>
    <w:rsid w:val="004C7C3D"/>
    <w:rsid w:val="004D4134"/>
    <w:rsid w:val="004E2C69"/>
    <w:rsid w:val="004E59E0"/>
    <w:rsid w:val="004E7637"/>
    <w:rsid w:val="004E7D8F"/>
    <w:rsid w:val="00502186"/>
    <w:rsid w:val="00520B24"/>
    <w:rsid w:val="005210B1"/>
    <w:rsid w:val="00534145"/>
    <w:rsid w:val="00534D74"/>
    <w:rsid w:val="005412E2"/>
    <w:rsid w:val="005432A8"/>
    <w:rsid w:val="00543E15"/>
    <w:rsid w:val="005502FA"/>
    <w:rsid w:val="005509D1"/>
    <w:rsid w:val="0055540F"/>
    <w:rsid w:val="005563CC"/>
    <w:rsid w:val="00557F35"/>
    <w:rsid w:val="00562E53"/>
    <w:rsid w:val="00563395"/>
    <w:rsid w:val="0056546F"/>
    <w:rsid w:val="005833DC"/>
    <w:rsid w:val="005841E6"/>
    <w:rsid w:val="0059371C"/>
    <w:rsid w:val="00597E7B"/>
    <w:rsid w:val="005A3798"/>
    <w:rsid w:val="005A5E19"/>
    <w:rsid w:val="005C033E"/>
    <w:rsid w:val="005C365F"/>
    <w:rsid w:val="005C3D59"/>
    <w:rsid w:val="005D3043"/>
    <w:rsid w:val="005E2FC0"/>
    <w:rsid w:val="005E3C74"/>
    <w:rsid w:val="005F034C"/>
    <w:rsid w:val="005F344F"/>
    <w:rsid w:val="005F39DC"/>
    <w:rsid w:val="006031D0"/>
    <w:rsid w:val="006117EA"/>
    <w:rsid w:val="006159D3"/>
    <w:rsid w:val="00633AD0"/>
    <w:rsid w:val="00634204"/>
    <w:rsid w:val="00646ED7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4449"/>
    <w:rsid w:val="006D00B7"/>
    <w:rsid w:val="006D3A64"/>
    <w:rsid w:val="006D5E4F"/>
    <w:rsid w:val="006D6692"/>
    <w:rsid w:val="006D7C94"/>
    <w:rsid w:val="006F028A"/>
    <w:rsid w:val="006F23E1"/>
    <w:rsid w:val="006F4DC7"/>
    <w:rsid w:val="00702E22"/>
    <w:rsid w:val="00703FBE"/>
    <w:rsid w:val="00707382"/>
    <w:rsid w:val="0072098E"/>
    <w:rsid w:val="00732375"/>
    <w:rsid w:val="007339B7"/>
    <w:rsid w:val="00733E18"/>
    <w:rsid w:val="007341AA"/>
    <w:rsid w:val="00737D99"/>
    <w:rsid w:val="00757C61"/>
    <w:rsid w:val="00760503"/>
    <w:rsid w:val="007606B5"/>
    <w:rsid w:val="00764214"/>
    <w:rsid w:val="0076568E"/>
    <w:rsid w:val="007662EE"/>
    <w:rsid w:val="00767FB6"/>
    <w:rsid w:val="0077115A"/>
    <w:rsid w:val="00771E00"/>
    <w:rsid w:val="007724F7"/>
    <w:rsid w:val="007753BB"/>
    <w:rsid w:val="007866BC"/>
    <w:rsid w:val="007869D1"/>
    <w:rsid w:val="00786ED8"/>
    <w:rsid w:val="00795347"/>
    <w:rsid w:val="00795DE5"/>
    <w:rsid w:val="007B46FE"/>
    <w:rsid w:val="007B57D8"/>
    <w:rsid w:val="007B5EC1"/>
    <w:rsid w:val="007B5F3D"/>
    <w:rsid w:val="007C4898"/>
    <w:rsid w:val="007C7736"/>
    <w:rsid w:val="007D3CE3"/>
    <w:rsid w:val="007D5CAB"/>
    <w:rsid w:val="007E1437"/>
    <w:rsid w:val="007E17CE"/>
    <w:rsid w:val="007E5A6C"/>
    <w:rsid w:val="007E5C8D"/>
    <w:rsid w:val="007F4C2B"/>
    <w:rsid w:val="007F7ED4"/>
    <w:rsid w:val="0080595C"/>
    <w:rsid w:val="00805CCD"/>
    <w:rsid w:val="00812311"/>
    <w:rsid w:val="00813145"/>
    <w:rsid w:val="0081656B"/>
    <w:rsid w:val="00817807"/>
    <w:rsid w:val="00822E5D"/>
    <w:rsid w:val="0082380E"/>
    <w:rsid w:val="00823D01"/>
    <w:rsid w:val="008309C0"/>
    <w:rsid w:val="0083186F"/>
    <w:rsid w:val="008429FE"/>
    <w:rsid w:val="0085017E"/>
    <w:rsid w:val="00855437"/>
    <w:rsid w:val="00860F0C"/>
    <w:rsid w:val="0086733C"/>
    <w:rsid w:val="00870A7C"/>
    <w:rsid w:val="0087222E"/>
    <w:rsid w:val="00872E48"/>
    <w:rsid w:val="00873412"/>
    <w:rsid w:val="008757ED"/>
    <w:rsid w:val="0088107F"/>
    <w:rsid w:val="008A1670"/>
    <w:rsid w:val="008A3567"/>
    <w:rsid w:val="008B42AB"/>
    <w:rsid w:val="008C3F39"/>
    <w:rsid w:val="008E1749"/>
    <w:rsid w:val="008E2FBC"/>
    <w:rsid w:val="008E3FCB"/>
    <w:rsid w:val="008E4735"/>
    <w:rsid w:val="008F0F6E"/>
    <w:rsid w:val="008F18E2"/>
    <w:rsid w:val="008F2917"/>
    <w:rsid w:val="008F6D07"/>
    <w:rsid w:val="008F6F37"/>
    <w:rsid w:val="00901F03"/>
    <w:rsid w:val="00911CCE"/>
    <w:rsid w:val="0091635B"/>
    <w:rsid w:val="009203CD"/>
    <w:rsid w:val="00922AE6"/>
    <w:rsid w:val="009312B1"/>
    <w:rsid w:val="009402DD"/>
    <w:rsid w:val="00952071"/>
    <w:rsid w:val="00952A41"/>
    <w:rsid w:val="009531E2"/>
    <w:rsid w:val="009617FF"/>
    <w:rsid w:val="009669CB"/>
    <w:rsid w:val="00976345"/>
    <w:rsid w:val="00984297"/>
    <w:rsid w:val="00987D3D"/>
    <w:rsid w:val="00990177"/>
    <w:rsid w:val="00994D34"/>
    <w:rsid w:val="00996228"/>
    <w:rsid w:val="00997A75"/>
    <w:rsid w:val="009A5545"/>
    <w:rsid w:val="009B3BA1"/>
    <w:rsid w:val="009D5470"/>
    <w:rsid w:val="009D6A98"/>
    <w:rsid w:val="009E2612"/>
    <w:rsid w:val="009F47E0"/>
    <w:rsid w:val="009F5DC8"/>
    <w:rsid w:val="009F7726"/>
    <w:rsid w:val="00A10D31"/>
    <w:rsid w:val="00A15841"/>
    <w:rsid w:val="00A177D4"/>
    <w:rsid w:val="00A31677"/>
    <w:rsid w:val="00A53894"/>
    <w:rsid w:val="00A565E1"/>
    <w:rsid w:val="00A64F84"/>
    <w:rsid w:val="00A66240"/>
    <w:rsid w:val="00A70E6C"/>
    <w:rsid w:val="00A74B11"/>
    <w:rsid w:val="00A76BA8"/>
    <w:rsid w:val="00A80778"/>
    <w:rsid w:val="00A84B91"/>
    <w:rsid w:val="00A8672F"/>
    <w:rsid w:val="00A875D8"/>
    <w:rsid w:val="00AA448E"/>
    <w:rsid w:val="00AB035D"/>
    <w:rsid w:val="00AB142D"/>
    <w:rsid w:val="00AB50FF"/>
    <w:rsid w:val="00AB7F55"/>
    <w:rsid w:val="00AC68F0"/>
    <w:rsid w:val="00AD2498"/>
    <w:rsid w:val="00AE3043"/>
    <w:rsid w:val="00B15259"/>
    <w:rsid w:val="00B203F1"/>
    <w:rsid w:val="00B20E13"/>
    <w:rsid w:val="00B22D50"/>
    <w:rsid w:val="00B263E0"/>
    <w:rsid w:val="00B31AC0"/>
    <w:rsid w:val="00B33980"/>
    <w:rsid w:val="00B362EE"/>
    <w:rsid w:val="00B3738D"/>
    <w:rsid w:val="00B42B9D"/>
    <w:rsid w:val="00B509B2"/>
    <w:rsid w:val="00B62403"/>
    <w:rsid w:val="00B66F59"/>
    <w:rsid w:val="00B72BBF"/>
    <w:rsid w:val="00B87955"/>
    <w:rsid w:val="00BA3920"/>
    <w:rsid w:val="00BA3E5B"/>
    <w:rsid w:val="00BA5BD7"/>
    <w:rsid w:val="00BA798C"/>
    <w:rsid w:val="00BA7A52"/>
    <w:rsid w:val="00BA7D59"/>
    <w:rsid w:val="00BB42A2"/>
    <w:rsid w:val="00BD4F96"/>
    <w:rsid w:val="00BE02D0"/>
    <w:rsid w:val="00BE16C5"/>
    <w:rsid w:val="00BE6D29"/>
    <w:rsid w:val="00BF3A90"/>
    <w:rsid w:val="00BF58D8"/>
    <w:rsid w:val="00C05864"/>
    <w:rsid w:val="00C10C41"/>
    <w:rsid w:val="00C117FD"/>
    <w:rsid w:val="00C124E5"/>
    <w:rsid w:val="00C1257D"/>
    <w:rsid w:val="00C1317F"/>
    <w:rsid w:val="00C176D0"/>
    <w:rsid w:val="00C2048C"/>
    <w:rsid w:val="00C21403"/>
    <w:rsid w:val="00C3021C"/>
    <w:rsid w:val="00C34A7D"/>
    <w:rsid w:val="00C4048A"/>
    <w:rsid w:val="00C47D92"/>
    <w:rsid w:val="00C5047A"/>
    <w:rsid w:val="00C5617E"/>
    <w:rsid w:val="00C62535"/>
    <w:rsid w:val="00C63D6B"/>
    <w:rsid w:val="00C710AB"/>
    <w:rsid w:val="00C739E2"/>
    <w:rsid w:val="00C7697F"/>
    <w:rsid w:val="00C8675A"/>
    <w:rsid w:val="00C87237"/>
    <w:rsid w:val="00C92F3E"/>
    <w:rsid w:val="00CA4D6E"/>
    <w:rsid w:val="00CA5E3A"/>
    <w:rsid w:val="00CA7EB1"/>
    <w:rsid w:val="00CB2A89"/>
    <w:rsid w:val="00CB6EBC"/>
    <w:rsid w:val="00CC0A5E"/>
    <w:rsid w:val="00CC0B71"/>
    <w:rsid w:val="00CC35C4"/>
    <w:rsid w:val="00CC6BBF"/>
    <w:rsid w:val="00CD0D60"/>
    <w:rsid w:val="00CD37ED"/>
    <w:rsid w:val="00CD5280"/>
    <w:rsid w:val="00CE05C2"/>
    <w:rsid w:val="00CE1AC2"/>
    <w:rsid w:val="00CE2DB5"/>
    <w:rsid w:val="00CE324C"/>
    <w:rsid w:val="00D03388"/>
    <w:rsid w:val="00D05F9C"/>
    <w:rsid w:val="00D114B8"/>
    <w:rsid w:val="00D16A14"/>
    <w:rsid w:val="00D219B6"/>
    <w:rsid w:val="00D22248"/>
    <w:rsid w:val="00D279F9"/>
    <w:rsid w:val="00D30C52"/>
    <w:rsid w:val="00D331F6"/>
    <w:rsid w:val="00D420F4"/>
    <w:rsid w:val="00D60DF9"/>
    <w:rsid w:val="00D742D5"/>
    <w:rsid w:val="00D74E50"/>
    <w:rsid w:val="00D7569D"/>
    <w:rsid w:val="00D763AE"/>
    <w:rsid w:val="00D80B12"/>
    <w:rsid w:val="00D8311F"/>
    <w:rsid w:val="00D90142"/>
    <w:rsid w:val="00DA48A9"/>
    <w:rsid w:val="00DA48DC"/>
    <w:rsid w:val="00DA5E6F"/>
    <w:rsid w:val="00DA7097"/>
    <w:rsid w:val="00DB4C38"/>
    <w:rsid w:val="00E02F4F"/>
    <w:rsid w:val="00E0446D"/>
    <w:rsid w:val="00E118C8"/>
    <w:rsid w:val="00E17E5A"/>
    <w:rsid w:val="00E20819"/>
    <w:rsid w:val="00E24BE6"/>
    <w:rsid w:val="00E25E77"/>
    <w:rsid w:val="00E26CAE"/>
    <w:rsid w:val="00E33E57"/>
    <w:rsid w:val="00E43D2B"/>
    <w:rsid w:val="00E465BD"/>
    <w:rsid w:val="00E54B10"/>
    <w:rsid w:val="00E60048"/>
    <w:rsid w:val="00E627AD"/>
    <w:rsid w:val="00E704AB"/>
    <w:rsid w:val="00E722E5"/>
    <w:rsid w:val="00E7600C"/>
    <w:rsid w:val="00E77592"/>
    <w:rsid w:val="00E80C1B"/>
    <w:rsid w:val="00E8567E"/>
    <w:rsid w:val="00E920D9"/>
    <w:rsid w:val="00EA3225"/>
    <w:rsid w:val="00EA74B0"/>
    <w:rsid w:val="00EB00E2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5E9C"/>
    <w:rsid w:val="00F261CD"/>
    <w:rsid w:val="00F347AC"/>
    <w:rsid w:val="00F4124A"/>
    <w:rsid w:val="00F41868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C3852"/>
    <w:rsid w:val="00FD02C3"/>
    <w:rsid w:val="00FD5B13"/>
    <w:rsid w:val="00FD67D8"/>
    <w:rsid w:val="00FE1554"/>
    <w:rsid w:val="00FE24CC"/>
    <w:rsid w:val="00FE5F66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405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a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1b">
    <w:name w:val="1"/>
    <w:basedOn w:val="a"/>
    <w:next w:val="af4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10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1b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1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Обычный1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3">
    <w:name w:val="Нет списка11"/>
    <w:next w:val="a2"/>
    <w:semiHidden/>
    <w:unhideWhenUsed/>
    <w:rsid w:val="005E3C74"/>
  </w:style>
  <w:style w:type="table" w:customStyle="1" w:styleId="1f4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10">
    <w:name w:val="Знак Знак71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1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4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10">
    <w:name w:val="Знак Знак51"/>
    <w:locked/>
    <w:rsid w:val="005E3C74"/>
    <w:rPr>
      <w:snapToGrid w:val="0"/>
      <w:sz w:val="24"/>
      <w:lang w:val="x-none" w:eastAsia="ru-RU" w:bidi="ar-SA"/>
    </w:rPr>
  </w:style>
  <w:style w:type="character" w:customStyle="1" w:styleId="910">
    <w:name w:val="Знак Знак91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10">
    <w:name w:val="Знак Знак81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10">
    <w:name w:val="Знак Знак61"/>
    <w:locked/>
    <w:rsid w:val="005E3C74"/>
    <w:rPr>
      <w:lang w:val="x-none" w:eastAsia="ru-RU" w:bidi="ar-SA"/>
    </w:rPr>
  </w:style>
  <w:style w:type="character" w:customStyle="1" w:styleId="1f5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8">
    <w:name w:val="Revision"/>
    <w:hidden/>
    <w:uiPriority w:val="99"/>
    <w:semiHidden/>
    <w:rsid w:val="009F47E0"/>
    <w:pPr>
      <w:spacing w:after="0" w:line="240" w:lineRule="auto"/>
    </w:pPr>
  </w:style>
  <w:style w:type="table" w:customStyle="1" w:styleId="TableGrid1">
    <w:name w:val="Table Grid1"/>
    <w:basedOn w:val="a1"/>
    <w:next w:val="affc"/>
    <w:uiPriority w:val="59"/>
    <w:rsid w:val="007E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10">
    <w:name w:val="Абзац списка1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a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1b">
    <w:name w:val="1"/>
    <w:basedOn w:val="a"/>
    <w:next w:val="af4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10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1b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1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Обычный1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3">
    <w:name w:val="Нет списка11"/>
    <w:next w:val="a2"/>
    <w:semiHidden/>
    <w:unhideWhenUsed/>
    <w:rsid w:val="005E3C74"/>
  </w:style>
  <w:style w:type="table" w:customStyle="1" w:styleId="1f4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10">
    <w:name w:val="Знак Знак71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1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4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10">
    <w:name w:val="Знак Знак51"/>
    <w:locked/>
    <w:rsid w:val="005E3C74"/>
    <w:rPr>
      <w:snapToGrid w:val="0"/>
      <w:sz w:val="24"/>
      <w:lang w:val="x-none" w:eastAsia="ru-RU" w:bidi="ar-SA"/>
    </w:rPr>
  </w:style>
  <w:style w:type="character" w:customStyle="1" w:styleId="910">
    <w:name w:val="Знак Знак91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10">
    <w:name w:val="Знак Знак81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10">
    <w:name w:val="Знак Знак61"/>
    <w:locked/>
    <w:rsid w:val="005E3C74"/>
    <w:rPr>
      <w:lang w:val="x-none" w:eastAsia="ru-RU" w:bidi="ar-SA"/>
    </w:rPr>
  </w:style>
  <w:style w:type="character" w:customStyle="1" w:styleId="1f5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8">
    <w:name w:val="Revision"/>
    <w:hidden/>
    <w:uiPriority w:val="99"/>
    <w:semiHidden/>
    <w:rsid w:val="009F47E0"/>
    <w:pPr>
      <w:spacing w:after="0" w:line="240" w:lineRule="auto"/>
    </w:pPr>
  </w:style>
  <w:style w:type="table" w:customStyle="1" w:styleId="TableGrid1">
    <w:name w:val="Table Grid1"/>
    <w:basedOn w:val="a1"/>
    <w:next w:val="affc"/>
    <w:uiPriority w:val="59"/>
    <w:rsid w:val="007E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9A0B-FBED-4FC6-BC3D-2BFD2D7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2020-09-10T10:57:00Z</cp:lastPrinted>
  <dcterms:created xsi:type="dcterms:W3CDTF">2021-02-09T04:22:00Z</dcterms:created>
  <dcterms:modified xsi:type="dcterms:W3CDTF">2021-02-09T04:22:00Z</dcterms:modified>
</cp:coreProperties>
</file>